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4507" w14:textId="173069AE" w:rsidR="00FF473E" w:rsidRDefault="000E724D" w:rsidP="00FF473E">
      <w:pPr>
        <w:keepNext/>
        <w:tabs>
          <w:tab w:val="center" w:pos="4820"/>
          <w:tab w:val="right" w:pos="9638"/>
        </w:tabs>
        <w:jc w:val="center"/>
        <w:rPr>
          <w:b/>
        </w:rPr>
      </w:pPr>
      <w:bookmarkStart w:id="0" w:name="_9kP1qJ9mv3CJ"/>
      <w:bookmarkEnd w:id="0"/>
      <w:r w:rsidRPr="00631A3D">
        <w:rPr>
          <w:b/>
          <w:noProof/>
          <w:snapToGrid w:val="0"/>
        </w:rPr>
        <w:drawing>
          <wp:anchor distT="0" distB="0" distL="114300" distR="114300" simplePos="0" relativeHeight="251659264" behindDoc="0" locked="1" layoutInCell="1" allowOverlap="1" wp14:anchorId="4368D2B5" wp14:editId="27683A14">
            <wp:simplePos x="0" y="0"/>
            <wp:positionH relativeFrom="page">
              <wp:align>center</wp:align>
            </wp:positionH>
            <wp:positionV relativeFrom="page">
              <wp:posOffset>9432925</wp:posOffset>
            </wp:positionV>
            <wp:extent cx="1438910" cy="723900"/>
            <wp:effectExtent l="19050" t="0" r="8890" b="0"/>
            <wp:wrapTopAndBottom/>
            <wp:docPr id="5" name="Picture 1" descr="Pinsent M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black logo.png"/>
                    <pic:cNvPicPr/>
                  </pic:nvPicPr>
                  <pic:blipFill>
                    <a:blip r:embed="rId11" cstate="print"/>
                    <a:stretch>
                      <a:fillRect/>
                    </a:stretch>
                  </pic:blipFill>
                  <pic:spPr>
                    <a:xfrm>
                      <a:off x="0" y="0"/>
                      <a:ext cx="1438910" cy="723900"/>
                    </a:xfrm>
                    <a:prstGeom prst="rect">
                      <a:avLst/>
                    </a:prstGeom>
                  </pic:spPr>
                </pic:pic>
              </a:graphicData>
            </a:graphic>
          </wp:anchor>
        </w:drawing>
      </w:r>
      <w:r w:rsidRPr="00776D09">
        <w:rPr>
          <w:b/>
        </w:rPr>
        <w:tab/>
      </w:r>
      <w:r w:rsidRPr="00776D09">
        <w:rPr>
          <w:b/>
          <w:u w:val="single"/>
        </w:rPr>
        <w:t>DATED                                         </w:t>
      </w:r>
      <w:r w:rsidRPr="00776D09">
        <w:rPr>
          <w:b/>
        </w:rPr>
        <w:tab/>
      </w:r>
    </w:p>
    <w:p w14:paraId="18E0CF26" w14:textId="77777777" w:rsidR="000E724D" w:rsidRPr="00776D09" w:rsidRDefault="000E724D" w:rsidP="000E724D">
      <w:pPr>
        <w:jc w:val="right"/>
        <w:rPr>
          <w:b/>
        </w:rPr>
      </w:pPr>
      <w:bookmarkStart w:id="1" w:name="Ref"/>
      <w:bookmarkEnd w:id="1"/>
    </w:p>
    <w:p w14:paraId="0377A1BA" w14:textId="77777777" w:rsidR="000E724D" w:rsidRPr="003A496B" w:rsidRDefault="000E724D" w:rsidP="000E724D"/>
    <w:p w14:paraId="1F840389" w14:textId="77777777" w:rsidR="000E724D" w:rsidRPr="003A496B" w:rsidRDefault="000E724D" w:rsidP="000E724D"/>
    <w:p w14:paraId="268863A1" w14:textId="77777777" w:rsidR="000E724D" w:rsidRPr="003A496B" w:rsidRDefault="000E724D" w:rsidP="000E724D"/>
    <w:p w14:paraId="5962EE8E" w14:textId="77777777" w:rsidR="000E724D" w:rsidRPr="003A496B" w:rsidRDefault="000E724D" w:rsidP="000E724D"/>
    <w:p w14:paraId="436699F9" w14:textId="77777777" w:rsidR="000E724D" w:rsidRPr="003A496B" w:rsidRDefault="000E724D" w:rsidP="000E724D"/>
    <w:p w14:paraId="522DBDDF" w14:textId="77777777" w:rsidR="000E724D" w:rsidRPr="003A496B" w:rsidRDefault="000E724D" w:rsidP="000E724D"/>
    <w:p w14:paraId="3FD9FABD" w14:textId="77777777" w:rsidR="000E724D" w:rsidRPr="003A496B" w:rsidRDefault="000E724D" w:rsidP="000E724D"/>
    <w:p w14:paraId="2874FFA0" w14:textId="77777777" w:rsidR="000E724D" w:rsidRPr="003A496B" w:rsidRDefault="000E724D" w:rsidP="0097735D">
      <w:pPr>
        <w:jc w:val="center"/>
      </w:pPr>
    </w:p>
    <w:p w14:paraId="2B7F643C" w14:textId="77777777" w:rsidR="000E724D" w:rsidRPr="003A496B" w:rsidRDefault="000E724D" w:rsidP="0097735D">
      <w:pPr>
        <w:jc w:val="center"/>
      </w:pPr>
    </w:p>
    <w:p w14:paraId="513513BC" w14:textId="77777777" w:rsidR="004A59BC" w:rsidRDefault="000E724D" w:rsidP="0097735D">
      <w:pPr>
        <w:tabs>
          <w:tab w:val="center" w:pos="4678"/>
        </w:tabs>
        <w:spacing w:after="240"/>
        <w:jc w:val="center"/>
        <w:rPr>
          <w:b/>
        </w:rPr>
      </w:pPr>
      <w:bookmarkStart w:id="2" w:name="PartiesCoverPage"/>
      <w:bookmarkEnd w:id="2"/>
      <w:r w:rsidRPr="00F81AD5">
        <w:rPr>
          <w:b/>
          <w:caps/>
        </w:rPr>
        <w:t xml:space="preserve">(1) </w:t>
      </w:r>
      <w:r w:rsidR="004A59BC" w:rsidRPr="00F81AD5">
        <w:rPr>
          <w:b/>
        </w:rPr>
        <w:t>THE SECRETARY OF STATE FOR HOUSING, COMMUNITIES AND LOCAL GOVERNMENT</w:t>
      </w:r>
    </w:p>
    <w:p w14:paraId="7C42E723" w14:textId="0214E7E3" w:rsidR="00926962" w:rsidRPr="00F81AD5" w:rsidRDefault="00926962" w:rsidP="0097735D">
      <w:pPr>
        <w:tabs>
          <w:tab w:val="center" w:pos="4678"/>
        </w:tabs>
        <w:spacing w:after="240"/>
        <w:jc w:val="center"/>
        <w:rPr>
          <w:b/>
        </w:rPr>
      </w:pPr>
      <w:r w:rsidRPr="00F81AD5">
        <w:rPr>
          <w:b/>
        </w:rPr>
        <w:t xml:space="preserve">(2) THE SECRETARY OF STATE FOR </w:t>
      </w:r>
      <w:r w:rsidR="00C755E7">
        <w:rPr>
          <w:b/>
        </w:rPr>
        <w:t xml:space="preserve">DIGITAL, </w:t>
      </w:r>
      <w:r w:rsidRPr="00F81AD5">
        <w:rPr>
          <w:b/>
        </w:rPr>
        <w:t>CULTURE, MEDIA AND SPORT</w:t>
      </w:r>
    </w:p>
    <w:p w14:paraId="2DAA33BC" w14:textId="77777777" w:rsidR="004A59BC" w:rsidRPr="00F81AD5" w:rsidRDefault="00926962" w:rsidP="0097735D">
      <w:pPr>
        <w:tabs>
          <w:tab w:val="center" w:pos="4678"/>
        </w:tabs>
        <w:spacing w:after="240"/>
        <w:jc w:val="center"/>
        <w:rPr>
          <w:b/>
          <w:caps/>
        </w:rPr>
      </w:pPr>
      <w:r w:rsidRPr="00F81AD5">
        <w:rPr>
          <w:b/>
        </w:rPr>
        <w:t>(3</w:t>
      </w:r>
      <w:r w:rsidR="00993C00" w:rsidRPr="00F81AD5">
        <w:rPr>
          <w:b/>
        </w:rPr>
        <w:t xml:space="preserve">) </w:t>
      </w:r>
      <w:r w:rsidR="004A59BC" w:rsidRPr="00F81AD5">
        <w:rPr>
          <w:b/>
          <w:caps/>
        </w:rPr>
        <w:t xml:space="preserve">THE LORD MAYOR AND CITIZENS OF THE CITY OF WESTMINSTER </w:t>
      </w:r>
    </w:p>
    <w:p w14:paraId="758F7D40" w14:textId="77777777" w:rsidR="000E724D" w:rsidRPr="003A496B" w:rsidRDefault="000E724D" w:rsidP="000E724D"/>
    <w:p w14:paraId="1CC4E4CE" w14:textId="77777777" w:rsidR="000E724D" w:rsidRPr="003A496B" w:rsidRDefault="000E724D" w:rsidP="000E724D"/>
    <w:p w14:paraId="488A83AF" w14:textId="77777777" w:rsidR="000E724D" w:rsidRPr="003A496B" w:rsidRDefault="000E724D" w:rsidP="000E724D"/>
    <w:p w14:paraId="04EAAA0B" w14:textId="77777777" w:rsidR="000E724D" w:rsidRPr="003A496B" w:rsidRDefault="000E724D" w:rsidP="000E724D"/>
    <w:p w14:paraId="398A16D4" w14:textId="77777777" w:rsidR="000E724D" w:rsidRPr="003A496B" w:rsidRDefault="000E724D" w:rsidP="000E724D"/>
    <w:p w14:paraId="019A8AA7" w14:textId="77777777" w:rsidR="000E724D" w:rsidRPr="003A496B" w:rsidRDefault="000E724D" w:rsidP="000E724D"/>
    <w:p w14:paraId="20C5CEA9" w14:textId="77777777" w:rsidR="000E724D" w:rsidRPr="003A496B" w:rsidRDefault="000E724D" w:rsidP="000E724D"/>
    <w:p w14:paraId="5F95E064" w14:textId="77777777" w:rsidR="000E724D" w:rsidRPr="003A496B" w:rsidRDefault="000E724D" w:rsidP="000E724D"/>
    <w:p w14:paraId="13CE4E1C" w14:textId="77777777" w:rsidR="000E724D" w:rsidRPr="003A496B" w:rsidRDefault="000E724D" w:rsidP="000E724D"/>
    <w:p w14:paraId="6C974802" w14:textId="77777777" w:rsidR="000E724D" w:rsidRPr="003A496B" w:rsidRDefault="000E724D" w:rsidP="000E724D"/>
    <w:p w14:paraId="02B26BA4" w14:textId="77777777" w:rsidR="000E724D" w:rsidRPr="003A496B" w:rsidRDefault="000E724D" w:rsidP="000E724D"/>
    <w:tbl>
      <w:tblPr>
        <w:tblW w:w="0" w:type="auto"/>
        <w:jc w:val="center"/>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70"/>
      </w:tblGrid>
      <w:tr w:rsidR="000E724D" w:rsidRPr="00776D09" w14:paraId="2C7D1C00" w14:textId="77777777" w:rsidTr="00201F89">
        <w:trPr>
          <w:cantSplit/>
          <w:trHeight w:val="992"/>
          <w:jc w:val="center"/>
        </w:trPr>
        <w:tc>
          <w:tcPr>
            <w:tcW w:w="5670" w:type="dxa"/>
            <w:vAlign w:val="center"/>
          </w:tcPr>
          <w:p w14:paraId="11D8303F" w14:textId="77777777" w:rsidR="000E724D" w:rsidRDefault="0097735D" w:rsidP="000E724D">
            <w:pPr>
              <w:jc w:val="center"/>
              <w:rPr>
                <w:b/>
                <w:caps/>
                <w:sz w:val="24"/>
              </w:rPr>
            </w:pPr>
            <w:r>
              <w:rPr>
                <w:b/>
                <w:caps/>
                <w:sz w:val="24"/>
              </w:rPr>
              <w:t>s106 agreement</w:t>
            </w:r>
          </w:p>
          <w:p w14:paraId="2DBFA72C" w14:textId="77777777" w:rsidR="00884160" w:rsidRPr="000E724D" w:rsidRDefault="00884160" w:rsidP="000E724D">
            <w:pPr>
              <w:jc w:val="center"/>
              <w:rPr>
                <w:b/>
                <w:sz w:val="24"/>
                <w:highlight w:val="yellow"/>
              </w:rPr>
            </w:pPr>
            <w:r>
              <w:rPr>
                <w:b/>
                <w:caps/>
                <w:sz w:val="24"/>
              </w:rPr>
              <w:t>relating to land at victoria tower gardens, millbank, london, sw1p 3yb</w:t>
            </w:r>
          </w:p>
        </w:tc>
      </w:tr>
    </w:tbl>
    <w:p w14:paraId="56A7FDBF" w14:textId="77777777" w:rsidR="000E724D" w:rsidRPr="003A496B" w:rsidRDefault="000E724D" w:rsidP="000E724D"/>
    <w:p w14:paraId="05BE68C0" w14:textId="77777777" w:rsidR="000E724D" w:rsidRPr="00776D09" w:rsidRDefault="000E724D" w:rsidP="000E724D">
      <w:pPr>
        <w:tabs>
          <w:tab w:val="left" w:pos="3686"/>
        </w:tabs>
        <w:spacing w:after="240"/>
        <w:ind w:left="1985"/>
        <w:rPr>
          <w:b/>
        </w:rPr>
      </w:pPr>
      <w:bookmarkStart w:id="3" w:name="Lease"/>
      <w:bookmarkEnd w:id="3"/>
    </w:p>
    <w:p w14:paraId="74C5317D" w14:textId="77777777" w:rsidR="00C6226F" w:rsidRDefault="00C6226F">
      <w:pPr>
        <w:spacing w:before="1187" w:line="318" w:lineRule="exact"/>
        <w:ind w:left="72"/>
        <w:textAlignment w:val="baseline"/>
        <w:rPr>
          <w:b/>
          <w:color w:val="000000"/>
        </w:rPr>
        <w:sectPr w:rsidR="00C6226F" w:rsidSect="00067D9B">
          <w:pgSz w:w="11899" w:h="16824"/>
          <w:pgMar w:top="1418" w:right="1134" w:bottom="1134" w:left="1134" w:header="720" w:footer="720" w:gutter="0"/>
          <w:cols w:space="720"/>
          <w:docGrid w:linePitch="272"/>
        </w:sectPr>
      </w:pPr>
    </w:p>
    <w:p w14:paraId="4C087AE6" w14:textId="77777777" w:rsidR="004E4327" w:rsidRDefault="004E4327" w:rsidP="004E4327">
      <w:pPr>
        <w:pStyle w:val="Body"/>
        <w:jc w:val="center"/>
        <w:rPr>
          <w:b/>
        </w:rPr>
      </w:pPr>
      <w:r>
        <w:rPr>
          <w:b/>
        </w:rPr>
        <w:lastRenderedPageBreak/>
        <w:t>CONTENTS</w:t>
      </w:r>
    </w:p>
    <w:p w14:paraId="7C5FB85F" w14:textId="77777777" w:rsidR="004E4327" w:rsidRDefault="004E4327" w:rsidP="004E4327">
      <w:pPr>
        <w:pStyle w:val="Body"/>
        <w:ind w:right="1129"/>
        <w:jc w:val="right"/>
        <w:rPr>
          <w:b/>
        </w:rPr>
      </w:pPr>
      <w:r>
        <w:rPr>
          <w:b/>
        </w:rPr>
        <w:t>Page</w:t>
      </w:r>
    </w:p>
    <w:p w14:paraId="63C3020A" w14:textId="77777777" w:rsidR="00056559" w:rsidRDefault="001F0C4B">
      <w:pPr>
        <w:pStyle w:val="TOC1"/>
        <w:tabs>
          <w:tab w:val="right" w:leader="dot" w:pos="9624"/>
        </w:tabs>
        <w:rPr>
          <w:rFonts w:asciiTheme="minorHAnsi" w:eastAsiaTheme="minorEastAsia" w:hAnsiTheme="minorHAnsi" w:cstheme="minorBidi"/>
          <w:caps w:val="0"/>
          <w:noProof/>
          <w:sz w:val="22"/>
          <w:szCs w:val="22"/>
        </w:rPr>
      </w:pPr>
      <w:r w:rsidRPr="002B094F">
        <w:fldChar w:fldCharType="begin"/>
      </w:r>
      <w:r w:rsidR="002B094F">
        <w:instrText xml:space="preserve"> TOC \f \h \z </w:instrText>
      </w:r>
      <w:r w:rsidRPr="002B094F">
        <w:fldChar w:fldCharType="separate"/>
      </w:r>
      <w:hyperlink w:anchor="_Toc55376813" w:history="1">
        <w:r w:rsidR="00056559" w:rsidRPr="002B2DC3">
          <w:rPr>
            <w:rStyle w:val="Hyperlink"/>
            <w:noProof/>
          </w:rPr>
          <w:t>1</w:t>
        </w:r>
        <w:r w:rsidR="00056559">
          <w:rPr>
            <w:rFonts w:asciiTheme="minorHAnsi" w:eastAsiaTheme="minorEastAsia" w:hAnsiTheme="minorHAnsi" w:cstheme="minorBidi"/>
            <w:caps w:val="0"/>
            <w:noProof/>
            <w:sz w:val="22"/>
            <w:szCs w:val="22"/>
          </w:rPr>
          <w:tab/>
        </w:r>
        <w:r w:rsidR="00056559" w:rsidRPr="002B2DC3">
          <w:rPr>
            <w:rStyle w:val="Hyperlink"/>
            <w:noProof/>
          </w:rPr>
          <w:t>INTERPRETATION</w:t>
        </w:r>
        <w:r w:rsidR="00056559">
          <w:rPr>
            <w:noProof/>
            <w:webHidden/>
          </w:rPr>
          <w:tab/>
        </w:r>
        <w:r w:rsidR="00056559">
          <w:rPr>
            <w:noProof/>
            <w:webHidden/>
          </w:rPr>
          <w:fldChar w:fldCharType="begin"/>
        </w:r>
        <w:r w:rsidR="00056559">
          <w:rPr>
            <w:noProof/>
            <w:webHidden/>
          </w:rPr>
          <w:instrText xml:space="preserve"> PAGEREF _Toc55376813 \h </w:instrText>
        </w:r>
        <w:r w:rsidR="00056559">
          <w:rPr>
            <w:noProof/>
            <w:webHidden/>
          </w:rPr>
        </w:r>
        <w:r w:rsidR="00056559">
          <w:rPr>
            <w:noProof/>
            <w:webHidden/>
          </w:rPr>
          <w:fldChar w:fldCharType="separate"/>
        </w:r>
        <w:r w:rsidR="00056559">
          <w:rPr>
            <w:noProof/>
            <w:webHidden/>
          </w:rPr>
          <w:t>4</w:t>
        </w:r>
        <w:r w:rsidR="00056559">
          <w:rPr>
            <w:noProof/>
            <w:webHidden/>
          </w:rPr>
          <w:fldChar w:fldCharType="end"/>
        </w:r>
      </w:hyperlink>
    </w:p>
    <w:p w14:paraId="4B32387C" w14:textId="77777777" w:rsidR="00056559" w:rsidRDefault="006D5F88">
      <w:pPr>
        <w:pStyle w:val="TOC1"/>
        <w:tabs>
          <w:tab w:val="right" w:leader="dot" w:pos="9624"/>
        </w:tabs>
        <w:rPr>
          <w:rFonts w:asciiTheme="minorHAnsi" w:eastAsiaTheme="minorEastAsia" w:hAnsiTheme="minorHAnsi" w:cstheme="minorBidi"/>
          <w:caps w:val="0"/>
          <w:noProof/>
          <w:sz w:val="22"/>
          <w:szCs w:val="22"/>
        </w:rPr>
      </w:pPr>
      <w:hyperlink w:anchor="_Toc55376814" w:history="1">
        <w:r w:rsidR="00056559" w:rsidRPr="002B2DC3">
          <w:rPr>
            <w:rStyle w:val="Hyperlink"/>
            <w:noProof/>
          </w:rPr>
          <w:t>2</w:t>
        </w:r>
        <w:r w:rsidR="00056559">
          <w:rPr>
            <w:rFonts w:asciiTheme="minorHAnsi" w:eastAsiaTheme="minorEastAsia" w:hAnsiTheme="minorHAnsi" w:cstheme="minorBidi"/>
            <w:caps w:val="0"/>
            <w:noProof/>
            <w:sz w:val="22"/>
            <w:szCs w:val="22"/>
          </w:rPr>
          <w:tab/>
        </w:r>
        <w:r w:rsidR="00056559" w:rsidRPr="002B2DC3">
          <w:rPr>
            <w:rStyle w:val="Hyperlink"/>
            <w:noProof/>
          </w:rPr>
          <w:t>LEGAL EFFECT</w:t>
        </w:r>
        <w:r w:rsidR="00056559">
          <w:rPr>
            <w:noProof/>
            <w:webHidden/>
          </w:rPr>
          <w:tab/>
        </w:r>
        <w:r w:rsidR="00056559">
          <w:rPr>
            <w:noProof/>
            <w:webHidden/>
          </w:rPr>
          <w:fldChar w:fldCharType="begin"/>
        </w:r>
        <w:r w:rsidR="00056559">
          <w:rPr>
            <w:noProof/>
            <w:webHidden/>
          </w:rPr>
          <w:instrText xml:space="preserve"> PAGEREF _Toc55376814 \h </w:instrText>
        </w:r>
        <w:r w:rsidR="00056559">
          <w:rPr>
            <w:noProof/>
            <w:webHidden/>
          </w:rPr>
        </w:r>
        <w:r w:rsidR="00056559">
          <w:rPr>
            <w:noProof/>
            <w:webHidden/>
          </w:rPr>
          <w:fldChar w:fldCharType="separate"/>
        </w:r>
        <w:r w:rsidR="00056559">
          <w:rPr>
            <w:noProof/>
            <w:webHidden/>
          </w:rPr>
          <w:t>9</w:t>
        </w:r>
        <w:r w:rsidR="00056559">
          <w:rPr>
            <w:noProof/>
            <w:webHidden/>
          </w:rPr>
          <w:fldChar w:fldCharType="end"/>
        </w:r>
      </w:hyperlink>
    </w:p>
    <w:p w14:paraId="60ADDABD" w14:textId="77777777" w:rsidR="00056559" w:rsidRDefault="006D5F88">
      <w:pPr>
        <w:pStyle w:val="TOC1"/>
        <w:tabs>
          <w:tab w:val="right" w:leader="dot" w:pos="9624"/>
        </w:tabs>
        <w:rPr>
          <w:rFonts w:asciiTheme="minorHAnsi" w:eastAsiaTheme="minorEastAsia" w:hAnsiTheme="minorHAnsi" w:cstheme="minorBidi"/>
          <w:caps w:val="0"/>
          <w:noProof/>
          <w:sz w:val="22"/>
          <w:szCs w:val="22"/>
        </w:rPr>
      </w:pPr>
      <w:hyperlink w:anchor="_Toc55376815" w:history="1">
        <w:r w:rsidR="00056559" w:rsidRPr="002B2DC3">
          <w:rPr>
            <w:rStyle w:val="Hyperlink"/>
            <w:noProof/>
          </w:rPr>
          <w:t>3</w:t>
        </w:r>
        <w:r w:rsidR="00056559">
          <w:rPr>
            <w:rFonts w:asciiTheme="minorHAnsi" w:eastAsiaTheme="minorEastAsia" w:hAnsiTheme="minorHAnsi" w:cstheme="minorBidi"/>
            <w:caps w:val="0"/>
            <w:noProof/>
            <w:sz w:val="22"/>
            <w:szCs w:val="22"/>
          </w:rPr>
          <w:tab/>
        </w:r>
        <w:r w:rsidR="00056559" w:rsidRPr="002B2DC3">
          <w:rPr>
            <w:rStyle w:val="Hyperlink"/>
            <w:noProof/>
          </w:rPr>
          <w:t>COMMENCEMENT AND CONDITIONALITY</w:t>
        </w:r>
        <w:r w:rsidR="00056559">
          <w:rPr>
            <w:noProof/>
            <w:webHidden/>
          </w:rPr>
          <w:tab/>
        </w:r>
        <w:r w:rsidR="00056559">
          <w:rPr>
            <w:noProof/>
            <w:webHidden/>
          </w:rPr>
          <w:fldChar w:fldCharType="begin"/>
        </w:r>
        <w:r w:rsidR="00056559">
          <w:rPr>
            <w:noProof/>
            <w:webHidden/>
          </w:rPr>
          <w:instrText xml:space="preserve"> PAGEREF _Toc55376815 \h </w:instrText>
        </w:r>
        <w:r w:rsidR="00056559">
          <w:rPr>
            <w:noProof/>
            <w:webHidden/>
          </w:rPr>
        </w:r>
        <w:r w:rsidR="00056559">
          <w:rPr>
            <w:noProof/>
            <w:webHidden/>
          </w:rPr>
          <w:fldChar w:fldCharType="separate"/>
        </w:r>
        <w:r w:rsidR="00056559">
          <w:rPr>
            <w:noProof/>
            <w:webHidden/>
          </w:rPr>
          <w:t>10</w:t>
        </w:r>
        <w:r w:rsidR="00056559">
          <w:rPr>
            <w:noProof/>
            <w:webHidden/>
          </w:rPr>
          <w:fldChar w:fldCharType="end"/>
        </w:r>
      </w:hyperlink>
    </w:p>
    <w:p w14:paraId="08AD81DE" w14:textId="77777777" w:rsidR="00056559" w:rsidRDefault="006D5F88">
      <w:pPr>
        <w:pStyle w:val="TOC1"/>
        <w:tabs>
          <w:tab w:val="right" w:leader="dot" w:pos="9624"/>
        </w:tabs>
        <w:rPr>
          <w:rFonts w:asciiTheme="minorHAnsi" w:eastAsiaTheme="minorEastAsia" w:hAnsiTheme="minorHAnsi" w:cstheme="minorBidi"/>
          <w:caps w:val="0"/>
          <w:noProof/>
          <w:sz w:val="22"/>
          <w:szCs w:val="22"/>
        </w:rPr>
      </w:pPr>
      <w:hyperlink w:anchor="_Toc55376816" w:history="1">
        <w:r w:rsidR="00056559" w:rsidRPr="002B2DC3">
          <w:rPr>
            <w:rStyle w:val="Hyperlink"/>
            <w:noProof/>
          </w:rPr>
          <w:t>4</w:t>
        </w:r>
        <w:r w:rsidR="00056559">
          <w:rPr>
            <w:rFonts w:asciiTheme="minorHAnsi" w:eastAsiaTheme="minorEastAsia" w:hAnsiTheme="minorHAnsi" w:cstheme="minorBidi"/>
            <w:caps w:val="0"/>
            <w:noProof/>
            <w:sz w:val="22"/>
            <w:szCs w:val="22"/>
          </w:rPr>
          <w:tab/>
        </w:r>
        <w:r w:rsidR="00056559" w:rsidRPr="002B2DC3">
          <w:rPr>
            <w:rStyle w:val="Hyperlink"/>
            <w:noProof/>
          </w:rPr>
          <w:t>CONTRACTS (RIGHTS OF THIRD PARTIES) ACT 1999</w:t>
        </w:r>
        <w:r w:rsidR="00056559">
          <w:rPr>
            <w:noProof/>
            <w:webHidden/>
          </w:rPr>
          <w:tab/>
        </w:r>
        <w:r w:rsidR="00056559">
          <w:rPr>
            <w:noProof/>
            <w:webHidden/>
          </w:rPr>
          <w:fldChar w:fldCharType="begin"/>
        </w:r>
        <w:r w:rsidR="00056559">
          <w:rPr>
            <w:noProof/>
            <w:webHidden/>
          </w:rPr>
          <w:instrText xml:space="preserve"> PAGEREF _Toc55376816 \h </w:instrText>
        </w:r>
        <w:r w:rsidR="00056559">
          <w:rPr>
            <w:noProof/>
            <w:webHidden/>
          </w:rPr>
        </w:r>
        <w:r w:rsidR="00056559">
          <w:rPr>
            <w:noProof/>
            <w:webHidden/>
          </w:rPr>
          <w:fldChar w:fldCharType="separate"/>
        </w:r>
        <w:r w:rsidR="00056559">
          <w:rPr>
            <w:noProof/>
            <w:webHidden/>
          </w:rPr>
          <w:t>10</w:t>
        </w:r>
        <w:r w:rsidR="00056559">
          <w:rPr>
            <w:noProof/>
            <w:webHidden/>
          </w:rPr>
          <w:fldChar w:fldCharType="end"/>
        </w:r>
      </w:hyperlink>
    </w:p>
    <w:p w14:paraId="035BE922" w14:textId="77777777" w:rsidR="00056559" w:rsidRDefault="006D5F88">
      <w:pPr>
        <w:pStyle w:val="TOC1"/>
        <w:tabs>
          <w:tab w:val="right" w:leader="dot" w:pos="9624"/>
        </w:tabs>
        <w:rPr>
          <w:rFonts w:asciiTheme="minorHAnsi" w:eastAsiaTheme="minorEastAsia" w:hAnsiTheme="minorHAnsi" w:cstheme="minorBidi"/>
          <w:caps w:val="0"/>
          <w:noProof/>
          <w:sz w:val="22"/>
          <w:szCs w:val="22"/>
        </w:rPr>
      </w:pPr>
      <w:hyperlink w:anchor="_Toc55376817" w:history="1">
        <w:r w:rsidR="00056559" w:rsidRPr="002B2DC3">
          <w:rPr>
            <w:rStyle w:val="Hyperlink"/>
            <w:noProof/>
          </w:rPr>
          <w:t>5</w:t>
        </w:r>
        <w:r w:rsidR="00056559">
          <w:rPr>
            <w:rFonts w:asciiTheme="minorHAnsi" w:eastAsiaTheme="minorEastAsia" w:hAnsiTheme="minorHAnsi" w:cstheme="minorBidi"/>
            <w:caps w:val="0"/>
            <w:noProof/>
            <w:sz w:val="22"/>
            <w:szCs w:val="22"/>
          </w:rPr>
          <w:tab/>
        </w:r>
        <w:r w:rsidR="00056559" w:rsidRPr="002B2DC3">
          <w:rPr>
            <w:rStyle w:val="Hyperlink"/>
            <w:noProof/>
          </w:rPr>
          <w:t>COVENANTS</w:t>
        </w:r>
        <w:r w:rsidR="00056559">
          <w:rPr>
            <w:noProof/>
            <w:webHidden/>
          </w:rPr>
          <w:tab/>
        </w:r>
        <w:r w:rsidR="00056559">
          <w:rPr>
            <w:noProof/>
            <w:webHidden/>
          </w:rPr>
          <w:fldChar w:fldCharType="begin"/>
        </w:r>
        <w:r w:rsidR="00056559">
          <w:rPr>
            <w:noProof/>
            <w:webHidden/>
          </w:rPr>
          <w:instrText xml:space="preserve"> PAGEREF _Toc55376817 \h </w:instrText>
        </w:r>
        <w:r w:rsidR="00056559">
          <w:rPr>
            <w:noProof/>
            <w:webHidden/>
          </w:rPr>
        </w:r>
        <w:r w:rsidR="00056559">
          <w:rPr>
            <w:noProof/>
            <w:webHidden/>
          </w:rPr>
          <w:fldChar w:fldCharType="separate"/>
        </w:r>
        <w:r w:rsidR="00056559">
          <w:rPr>
            <w:noProof/>
            <w:webHidden/>
          </w:rPr>
          <w:t>10</w:t>
        </w:r>
        <w:r w:rsidR="00056559">
          <w:rPr>
            <w:noProof/>
            <w:webHidden/>
          </w:rPr>
          <w:fldChar w:fldCharType="end"/>
        </w:r>
      </w:hyperlink>
    </w:p>
    <w:p w14:paraId="780B7BC4" w14:textId="77777777" w:rsidR="00056559" w:rsidRDefault="006D5F88">
      <w:pPr>
        <w:pStyle w:val="TOC1"/>
        <w:tabs>
          <w:tab w:val="right" w:leader="dot" w:pos="9624"/>
        </w:tabs>
        <w:rPr>
          <w:rFonts w:asciiTheme="minorHAnsi" w:eastAsiaTheme="minorEastAsia" w:hAnsiTheme="minorHAnsi" w:cstheme="minorBidi"/>
          <w:caps w:val="0"/>
          <w:noProof/>
          <w:sz w:val="22"/>
          <w:szCs w:val="22"/>
        </w:rPr>
      </w:pPr>
      <w:hyperlink w:anchor="_Toc55376818" w:history="1">
        <w:r w:rsidR="00056559" w:rsidRPr="002B2DC3">
          <w:rPr>
            <w:rStyle w:val="Hyperlink"/>
            <w:noProof/>
          </w:rPr>
          <w:t>6</w:t>
        </w:r>
        <w:r w:rsidR="00056559">
          <w:rPr>
            <w:rFonts w:asciiTheme="minorHAnsi" w:eastAsiaTheme="minorEastAsia" w:hAnsiTheme="minorHAnsi" w:cstheme="minorBidi"/>
            <w:caps w:val="0"/>
            <w:noProof/>
            <w:sz w:val="22"/>
            <w:szCs w:val="22"/>
          </w:rPr>
          <w:tab/>
        </w:r>
        <w:r w:rsidR="00056559" w:rsidRPr="002B2DC3">
          <w:rPr>
            <w:rStyle w:val="Hyperlink"/>
            <w:noProof/>
          </w:rPr>
          <w:t>PAYMENT OF COSTS</w:t>
        </w:r>
        <w:r w:rsidR="00056559">
          <w:rPr>
            <w:noProof/>
            <w:webHidden/>
          </w:rPr>
          <w:tab/>
        </w:r>
        <w:r w:rsidR="00056559">
          <w:rPr>
            <w:noProof/>
            <w:webHidden/>
          </w:rPr>
          <w:fldChar w:fldCharType="begin"/>
        </w:r>
        <w:r w:rsidR="00056559">
          <w:rPr>
            <w:noProof/>
            <w:webHidden/>
          </w:rPr>
          <w:instrText xml:space="preserve"> PAGEREF _Toc55376818 \h </w:instrText>
        </w:r>
        <w:r w:rsidR="00056559">
          <w:rPr>
            <w:noProof/>
            <w:webHidden/>
          </w:rPr>
        </w:r>
        <w:r w:rsidR="00056559">
          <w:rPr>
            <w:noProof/>
            <w:webHidden/>
          </w:rPr>
          <w:fldChar w:fldCharType="separate"/>
        </w:r>
        <w:r w:rsidR="00056559">
          <w:rPr>
            <w:noProof/>
            <w:webHidden/>
          </w:rPr>
          <w:t>10</w:t>
        </w:r>
        <w:r w:rsidR="00056559">
          <w:rPr>
            <w:noProof/>
            <w:webHidden/>
          </w:rPr>
          <w:fldChar w:fldCharType="end"/>
        </w:r>
      </w:hyperlink>
    </w:p>
    <w:p w14:paraId="6B97F3CE" w14:textId="77777777" w:rsidR="00056559" w:rsidRDefault="006D5F88">
      <w:pPr>
        <w:pStyle w:val="TOC1"/>
        <w:tabs>
          <w:tab w:val="right" w:leader="dot" w:pos="9624"/>
        </w:tabs>
        <w:rPr>
          <w:rFonts w:asciiTheme="minorHAnsi" w:eastAsiaTheme="minorEastAsia" w:hAnsiTheme="minorHAnsi" w:cstheme="minorBidi"/>
          <w:caps w:val="0"/>
          <w:noProof/>
          <w:sz w:val="22"/>
          <w:szCs w:val="22"/>
        </w:rPr>
      </w:pPr>
      <w:hyperlink w:anchor="_Toc55376819" w:history="1">
        <w:r w:rsidR="00056559" w:rsidRPr="002B2DC3">
          <w:rPr>
            <w:rStyle w:val="Hyperlink"/>
            <w:noProof/>
          </w:rPr>
          <w:t>7</w:t>
        </w:r>
        <w:r w:rsidR="00056559">
          <w:rPr>
            <w:rFonts w:asciiTheme="minorHAnsi" w:eastAsiaTheme="minorEastAsia" w:hAnsiTheme="minorHAnsi" w:cstheme="minorBidi"/>
            <w:caps w:val="0"/>
            <w:noProof/>
            <w:sz w:val="22"/>
            <w:szCs w:val="22"/>
          </w:rPr>
          <w:tab/>
        </w:r>
        <w:r w:rsidR="00056559" w:rsidRPr="002B2DC3">
          <w:rPr>
            <w:rStyle w:val="Hyperlink"/>
            <w:noProof/>
          </w:rPr>
          <w:t>NOTICES</w:t>
        </w:r>
        <w:r w:rsidR="00056559">
          <w:rPr>
            <w:noProof/>
            <w:webHidden/>
          </w:rPr>
          <w:tab/>
        </w:r>
        <w:r w:rsidR="00056559">
          <w:rPr>
            <w:noProof/>
            <w:webHidden/>
          </w:rPr>
          <w:fldChar w:fldCharType="begin"/>
        </w:r>
        <w:r w:rsidR="00056559">
          <w:rPr>
            <w:noProof/>
            <w:webHidden/>
          </w:rPr>
          <w:instrText xml:space="preserve"> PAGEREF _Toc55376819 \h </w:instrText>
        </w:r>
        <w:r w:rsidR="00056559">
          <w:rPr>
            <w:noProof/>
            <w:webHidden/>
          </w:rPr>
        </w:r>
        <w:r w:rsidR="00056559">
          <w:rPr>
            <w:noProof/>
            <w:webHidden/>
          </w:rPr>
          <w:fldChar w:fldCharType="separate"/>
        </w:r>
        <w:r w:rsidR="00056559">
          <w:rPr>
            <w:noProof/>
            <w:webHidden/>
          </w:rPr>
          <w:t>11</w:t>
        </w:r>
        <w:r w:rsidR="00056559">
          <w:rPr>
            <w:noProof/>
            <w:webHidden/>
          </w:rPr>
          <w:fldChar w:fldCharType="end"/>
        </w:r>
      </w:hyperlink>
    </w:p>
    <w:p w14:paraId="3F710B5D" w14:textId="77777777" w:rsidR="00056559" w:rsidRDefault="006D5F88">
      <w:pPr>
        <w:pStyle w:val="TOC1"/>
        <w:tabs>
          <w:tab w:val="right" w:leader="dot" w:pos="9624"/>
        </w:tabs>
        <w:rPr>
          <w:rFonts w:asciiTheme="minorHAnsi" w:eastAsiaTheme="minorEastAsia" w:hAnsiTheme="minorHAnsi" w:cstheme="minorBidi"/>
          <w:caps w:val="0"/>
          <w:noProof/>
          <w:sz w:val="22"/>
          <w:szCs w:val="22"/>
        </w:rPr>
      </w:pPr>
      <w:hyperlink w:anchor="_Toc55376820" w:history="1">
        <w:r w:rsidR="00056559" w:rsidRPr="002B2DC3">
          <w:rPr>
            <w:rStyle w:val="Hyperlink"/>
            <w:noProof/>
          </w:rPr>
          <w:t>8</w:t>
        </w:r>
        <w:r w:rsidR="00056559">
          <w:rPr>
            <w:rFonts w:asciiTheme="minorHAnsi" w:eastAsiaTheme="minorEastAsia" w:hAnsiTheme="minorHAnsi" w:cstheme="minorBidi"/>
            <w:caps w:val="0"/>
            <w:noProof/>
            <w:sz w:val="22"/>
            <w:szCs w:val="22"/>
          </w:rPr>
          <w:tab/>
        </w:r>
        <w:r w:rsidR="00056559" w:rsidRPr="002B2DC3">
          <w:rPr>
            <w:rStyle w:val="Hyperlink"/>
            <w:noProof/>
          </w:rPr>
          <w:t>DISPUTE RESOLUTION</w:t>
        </w:r>
        <w:r w:rsidR="00056559">
          <w:rPr>
            <w:noProof/>
            <w:webHidden/>
          </w:rPr>
          <w:tab/>
        </w:r>
        <w:r w:rsidR="00056559">
          <w:rPr>
            <w:noProof/>
            <w:webHidden/>
          </w:rPr>
          <w:fldChar w:fldCharType="begin"/>
        </w:r>
        <w:r w:rsidR="00056559">
          <w:rPr>
            <w:noProof/>
            <w:webHidden/>
          </w:rPr>
          <w:instrText xml:space="preserve"> PAGEREF _Toc55376820 \h </w:instrText>
        </w:r>
        <w:r w:rsidR="00056559">
          <w:rPr>
            <w:noProof/>
            <w:webHidden/>
          </w:rPr>
        </w:r>
        <w:r w:rsidR="00056559">
          <w:rPr>
            <w:noProof/>
            <w:webHidden/>
          </w:rPr>
          <w:fldChar w:fldCharType="separate"/>
        </w:r>
        <w:r w:rsidR="00056559">
          <w:rPr>
            <w:noProof/>
            <w:webHidden/>
          </w:rPr>
          <w:t>11</w:t>
        </w:r>
        <w:r w:rsidR="00056559">
          <w:rPr>
            <w:noProof/>
            <w:webHidden/>
          </w:rPr>
          <w:fldChar w:fldCharType="end"/>
        </w:r>
      </w:hyperlink>
    </w:p>
    <w:p w14:paraId="6ECDCD6B" w14:textId="77777777" w:rsidR="00056559" w:rsidRDefault="006D5F88">
      <w:pPr>
        <w:pStyle w:val="TOC1"/>
        <w:tabs>
          <w:tab w:val="right" w:leader="dot" w:pos="9624"/>
        </w:tabs>
        <w:rPr>
          <w:rFonts w:asciiTheme="minorHAnsi" w:eastAsiaTheme="minorEastAsia" w:hAnsiTheme="minorHAnsi" w:cstheme="minorBidi"/>
          <w:caps w:val="0"/>
          <w:noProof/>
          <w:sz w:val="22"/>
          <w:szCs w:val="22"/>
        </w:rPr>
      </w:pPr>
      <w:hyperlink w:anchor="_Toc55376821" w:history="1">
        <w:r w:rsidR="00056559" w:rsidRPr="002B2DC3">
          <w:rPr>
            <w:rStyle w:val="Hyperlink"/>
            <w:noProof/>
          </w:rPr>
          <w:t>9</w:t>
        </w:r>
        <w:r w:rsidR="00056559">
          <w:rPr>
            <w:rFonts w:asciiTheme="minorHAnsi" w:eastAsiaTheme="minorEastAsia" w:hAnsiTheme="minorHAnsi" w:cstheme="minorBidi"/>
            <w:caps w:val="0"/>
            <w:noProof/>
            <w:sz w:val="22"/>
            <w:szCs w:val="22"/>
          </w:rPr>
          <w:tab/>
        </w:r>
        <w:r w:rsidR="00056559" w:rsidRPr="002B2DC3">
          <w:rPr>
            <w:rStyle w:val="Hyperlink"/>
            <w:noProof/>
          </w:rPr>
          <w:t>JURISDICTION</w:t>
        </w:r>
        <w:r w:rsidR="00056559">
          <w:rPr>
            <w:noProof/>
            <w:webHidden/>
          </w:rPr>
          <w:tab/>
        </w:r>
        <w:r w:rsidR="00056559">
          <w:rPr>
            <w:noProof/>
            <w:webHidden/>
          </w:rPr>
          <w:fldChar w:fldCharType="begin"/>
        </w:r>
        <w:r w:rsidR="00056559">
          <w:rPr>
            <w:noProof/>
            <w:webHidden/>
          </w:rPr>
          <w:instrText xml:space="preserve"> PAGEREF _Toc55376821 \h </w:instrText>
        </w:r>
        <w:r w:rsidR="00056559">
          <w:rPr>
            <w:noProof/>
            <w:webHidden/>
          </w:rPr>
        </w:r>
        <w:r w:rsidR="00056559">
          <w:rPr>
            <w:noProof/>
            <w:webHidden/>
          </w:rPr>
          <w:fldChar w:fldCharType="separate"/>
        </w:r>
        <w:r w:rsidR="00056559">
          <w:rPr>
            <w:noProof/>
            <w:webHidden/>
          </w:rPr>
          <w:t>11</w:t>
        </w:r>
        <w:r w:rsidR="00056559">
          <w:rPr>
            <w:noProof/>
            <w:webHidden/>
          </w:rPr>
          <w:fldChar w:fldCharType="end"/>
        </w:r>
      </w:hyperlink>
    </w:p>
    <w:p w14:paraId="684E6B85" w14:textId="77777777" w:rsidR="00056559" w:rsidRDefault="006D5F88">
      <w:pPr>
        <w:pStyle w:val="TOC1"/>
        <w:tabs>
          <w:tab w:val="right" w:leader="dot" w:pos="9624"/>
        </w:tabs>
        <w:rPr>
          <w:rFonts w:asciiTheme="minorHAnsi" w:eastAsiaTheme="minorEastAsia" w:hAnsiTheme="minorHAnsi" w:cstheme="minorBidi"/>
          <w:caps w:val="0"/>
          <w:noProof/>
          <w:sz w:val="22"/>
          <w:szCs w:val="22"/>
        </w:rPr>
      </w:pPr>
      <w:hyperlink w:anchor="_Toc55376822" w:history="1">
        <w:r w:rsidR="00056559" w:rsidRPr="002B2DC3">
          <w:rPr>
            <w:rStyle w:val="Hyperlink"/>
            <w:noProof/>
          </w:rPr>
          <w:t>10</w:t>
        </w:r>
        <w:r w:rsidR="00056559">
          <w:rPr>
            <w:rFonts w:asciiTheme="minorHAnsi" w:eastAsiaTheme="minorEastAsia" w:hAnsiTheme="minorHAnsi" w:cstheme="minorBidi"/>
            <w:caps w:val="0"/>
            <w:noProof/>
            <w:sz w:val="22"/>
            <w:szCs w:val="22"/>
          </w:rPr>
          <w:tab/>
        </w:r>
        <w:r w:rsidR="00056559" w:rsidRPr="002B2DC3">
          <w:rPr>
            <w:rStyle w:val="Hyperlink"/>
            <w:noProof/>
          </w:rPr>
          <w:t>ELECTRONIC SEALING AND COMPLETION</w:t>
        </w:r>
        <w:r w:rsidR="00056559">
          <w:rPr>
            <w:noProof/>
            <w:webHidden/>
          </w:rPr>
          <w:tab/>
        </w:r>
        <w:r w:rsidR="00056559">
          <w:rPr>
            <w:noProof/>
            <w:webHidden/>
          </w:rPr>
          <w:fldChar w:fldCharType="begin"/>
        </w:r>
        <w:r w:rsidR="00056559">
          <w:rPr>
            <w:noProof/>
            <w:webHidden/>
          </w:rPr>
          <w:instrText xml:space="preserve"> PAGEREF _Toc55376822 \h </w:instrText>
        </w:r>
        <w:r w:rsidR="00056559">
          <w:rPr>
            <w:noProof/>
            <w:webHidden/>
          </w:rPr>
        </w:r>
        <w:r w:rsidR="00056559">
          <w:rPr>
            <w:noProof/>
            <w:webHidden/>
          </w:rPr>
          <w:fldChar w:fldCharType="separate"/>
        </w:r>
        <w:r w:rsidR="00056559">
          <w:rPr>
            <w:noProof/>
            <w:webHidden/>
          </w:rPr>
          <w:t>11</w:t>
        </w:r>
        <w:r w:rsidR="00056559">
          <w:rPr>
            <w:noProof/>
            <w:webHidden/>
          </w:rPr>
          <w:fldChar w:fldCharType="end"/>
        </w:r>
      </w:hyperlink>
    </w:p>
    <w:p w14:paraId="237FAB81" w14:textId="77777777" w:rsidR="00056559" w:rsidRDefault="006D5F88">
      <w:pPr>
        <w:pStyle w:val="TOC4"/>
        <w:tabs>
          <w:tab w:val="right" w:leader="dot" w:pos="9624"/>
        </w:tabs>
        <w:rPr>
          <w:rFonts w:asciiTheme="minorHAnsi" w:eastAsiaTheme="minorEastAsia" w:hAnsiTheme="minorHAnsi" w:cstheme="minorBidi"/>
          <w:caps w:val="0"/>
          <w:noProof/>
          <w:sz w:val="22"/>
          <w:szCs w:val="22"/>
        </w:rPr>
      </w:pPr>
      <w:hyperlink w:anchor="_Toc55376823" w:history="1">
        <w:r w:rsidR="00056559" w:rsidRPr="002B2DC3">
          <w:rPr>
            <w:rStyle w:val="Hyperlink"/>
            <w:noProof/>
          </w:rPr>
          <w:t>Schedule 1 - HIGHWAY WORKS</w:t>
        </w:r>
        <w:r w:rsidR="00056559">
          <w:rPr>
            <w:noProof/>
            <w:webHidden/>
          </w:rPr>
          <w:tab/>
        </w:r>
        <w:r w:rsidR="00056559">
          <w:rPr>
            <w:noProof/>
            <w:webHidden/>
          </w:rPr>
          <w:fldChar w:fldCharType="begin"/>
        </w:r>
        <w:r w:rsidR="00056559">
          <w:rPr>
            <w:noProof/>
            <w:webHidden/>
          </w:rPr>
          <w:instrText xml:space="preserve"> PAGEREF _Toc55376823 \h </w:instrText>
        </w:r>
        <w:r w:rsidR="00056559">
          <w:rPr>
            <w:noProof/>
            <w:webHidden/>
          </w:rPr>
        </w:r>
        <w:r w:rsidR="00056559">
          <w:rPr>
            <w:noProof/>
            <w:webHidden/>
          </w:rPr>
          <w:fldChar w:fldCharType="separate"/>
        </w:r>
        <w:r w:rsidR="00056559">
          <w:rPr>
            <w:noProof/>
            <w:webHidden/>
          </w:rPr>
          <w:t>13</w:t>
        </w:r>
        <w:r w:rsidR="00056559">
          <w:rPr>
            <w:noProof/>
            <w:webHidden/>
          </w:rPr>
          <w:fldChar w:fldCharType="end"/>
        </w:r>
      </w:hyperlink>
    </w:p>
    <w:p w14:paraId="73E333B3" w14:textId="77777777" w:rsidR="00056559" w:rsidRDefault="006D5F88">
      <w:pPr>
        <w:pStyle w:val="TOC4"/>
        <w:tabs>
          <w:tab w:val="right" w:leader="dot" w:pos="9624"/>
        </w:tabs>
        <w:rPr>
          <w:rFonts w:asciiTheme="minorHAnsi" w:eastAsiaTheme="minorEastAsia" w:hAnsiTheme="minorHAnsi" w:cstheme="minorBidi"/>
          <w:caps w:val="0"/>
          <w:noProof/>
          <w:sz w:val="22"/>
          <w:szCs w:val="22"/>
        </w:rPr>
      </w:pPr>
      <w:hyperlink w:anchor="_Toc55376824" w:history="1">
        <w:r w:rsidR="00056559" w:rsidRPr="002B2DC3">
          <w:rPr>
            <w:rStyle w:val="Hyperlink"/>
            <w:noProof/>
          </w:rPr>
          <w:t>Schedule 2 - SECURITY MANAGEMENT PLANS</w:t>
        </w:r>
        <w:r w:rsidR="00056559">
          <w:rPr>
            <w:noProof/>
            <w:webHidden/>
          </w:rPr>
          <w:tab/>
        </w:r>
        <w:r w:rsidR="00056559">
          <w:rPr>
            <w:noProof/>
            <w:webHidden/>
          </w:rPr>
          <w:fldChar w:fldCharType="begin"/>
        </w:r>
        <w:r w:rsidR="00056559">
          <w:rPr>
            <w:noProof/>
            <w:webHidden/>
          </w:rPr>
          <w:instrText xml:space="preserve"> PAGEREF _Toc55376824 \h </w:instrText>
        </w:r>
        <w:r w:rsidR="00056559">
          <w:rPr>
            <w:noProof/>
            <w:webHidden/>
          </w:rPr>
        </w:r>
        <w:r w:rsidR="00056559">
          <w:rPr>
            <w:noProof/>
            <w:webHidden/>
          </w:rPr>
          <w:fldChar w:fldCharType="separate"/>
        </w:r>
        <w:r w:rsidR="00056559">
          <w:rPr>
            <w:noProof/>
            <w:webHidden/>
          </w:rPr>
          <w:t>14</w:t>
        </w:r>
        <w:r w:rsidR="00056559">
          <w:rPr>
            <w:noProof/>
            <w:webHidden/>
          </w:rPr>
          <w:fldChar w:fldCharType="end"/>
        </w:r>
      </w:hyperlink>
    </w:p>
    <w:p w14:paraId="6E4350F0" w14:textId="77777777" w:rsidR="00056559" w:rsidRDefault="006D5F88">
      <w:pPr>
        <w:pStyle w:val="TOC4"/>
        <w:tabs>
          <w:tab w:val="right" w:leader="dot" w:pos="9624"/>
        </w:tabs>
        <w:rPr>
          <w:rFonts w:asciiTheme="minorHAnsi" w:eastAsiaTheme="minorEastAsia" w:hAnsiTheme="minorHAnsi" w:cstheme="minorBidi"/>
          <w:caps w:val="0"/>
          <w:noProof/>
          <w:sz w:val="22"/>
          <w:szCs w:val="22"/>
        </w:rPr>
      </w:pPr>
      <w:hyperlink w:anchor="_Toc55376825" w:history="1">
        <w:r w:rsidR="00056559" w:rsidRPr="002B2DC3">
          <w:rPr>
            <w:rStyle w:val="Hyperlink"/>
            <w:noProof/>
          </w:rPr>
          <w:t>Schedule 3 - LEGIBLE LONDON</w:t>
        </w:r>
        <w:r w:rsidR="00056559">
          <w:rPr>
            <w:noProof/>
            <w:webHidden/>
          </w:rPr>
          <w:tab/>
        </w:r>
        <w:r w:rsidR="00056559">
          <w:rPr>
            <w:noProof/>
            <w:webHidden/>
          </w:rPr>
          <w:fldChar w:fldCharType="begin"/>
        </w:r>
        <w:r w:rsidR="00056559">
          <w:rPr>
            <w:noProof/>
            <w:webHidden/>
          </w:rPr>
          <w:instrText xml:space="preserve"> PAGEREF _Toc55376825 \h </w:instrText>
        </w:r>
        <w:r w:rsidR="00056559">
          <w:rPr>
            <w:noProof/>
            <w:webHidden/>
          </w:rPr>
        </w:r>
        <w:r w:rsidR="00056559">
          <w:rPr>
            <w:noProof/>
            <w:webHidden/>
          </w:rPr>
          <w:fldChar w:fldCharType="separate"/>
        </w:r>
        <w:r w:rsidR="00056559">
          <w:rPr>
            <w:noProof/>
            <w:webHidden/>
          </w:rPr>
          <w:t>16</w:t>
        </w:r>
        <w:r w:rsidR="00056559">
          <w:rPr>
            <w:noProof/>
            <w:webHidden/>
          </w:rPr>
          <w:fldChar w:fldCharType="end"/>
        </w:r>
      </w:hyperlink>
    </w:p>
    <w:p w14:paraId="2784EB38" w14:textId="77777777" w:rsidR="00056559" w:rsidRDefault="006D5F88">
      <w:pPr>
        <w:pStyle w:val="TOC4"/>
        <w:tabs>
          <w:tab w:val="right" w:leader="dot" w:pos="9624"/>
        </w:tabs>
        <w:rPr>
          <w:rFonts w:asciiTheme="minorHAnsi" w:eastAsiaTheme="minorEastAsia" w:hAnsiTheme="minorHAnsi" w:cstheme="minorBidi"/>
          <w:caps w:val="0"/>
          <w:noProof/>
          <w:sz w:val="22"/>
          <w:szCs w:val="22"/>
        </w:rPr>
      </w:pPr>
      <w:hyperlink w:anchor="_Toc55376826" w:history="1">
        <w:r w:rsidR="00056559" w:rsidRPr="002B2DC3">
          <w:rPr>
            <w:rStyle w:val="Hyperlink"/>
            <w:noProof/>
          </w:rPr>
          <w:t>Schedule 4 - CITY COUNCIL OBLIGATIONS</w:t>
        </w:r>
        <w:r w:rsidR="00056559">
          <w:rPr>
            <w:noProof/>
            <w:webHidden/>
          </w:rPr>
          <w:tab/>
        </w:r>
        <w:r w:rsidR="00056559">
          <w:rPr>
            <w:noProof/>
            <w:webHidden/>
          </w:rPr>
          <w:fldChar w:fldCharType="begin"/>
        </w:r>
        <w:r w:rsidR="00056559">
          <w:rPr>
            <w:noProof/>
            <w:webHidden/>
          </w:rPr>
          <w:instrText xml:space="preserve"> PAGEREF _Toc55376826 \h </w:instrText>
        </w:r>
        <w:r w:rsidR="00056559">
          <w:rPr>
            <w:noProof/>
            <w:webHidden/>
          </w:rPr>
        </w:r>
        <w:r w:rsidR="00056559">
          <w:rPr>
            <w:noProof/>
            <w:webHidden/>
          </w:rPr>
          <w:fldChar w:fldCharType="separate"/>
        </w:r>
        <w:r w:rsidR="00056559">
          <w:rPr>
            <w:noProof/>
            <w:webHidden/>
          </w:rPr>
          <w:t>17</w:t>
        </w:r>
        <w:r w:rsidR="00056559">
          <w:rPr>
            <w:noProof/>
            <w:webHidden/>
          </w:rPr>
          <w:fldChar w:fldCharType="end"/>
        </w:r>
      </w:hyperlink>
    </w:p>
    <w:p w14:paraId="314089B4" w14:textId="77777777" w:rsidR="00056559" w:rsidRDefault="006D5F88">
      <w:pPr>
        <w:pStyle w:val="TOC4"/>
        <w:tabs>
          <w:tab w:val="right" w:leader="dot" w:pos="9624"/>
        </w:tabs>
        <w:rPr>
          <w:rFonts w:asciiTheme="minorHAnsi" w:eastAsiaTheme="minorEastAsia" w:hAnsiTheme="minorHAnsi" w:cstheme="minorBidi"/>
          <w:caps w:val="0"/>
          <w:noProof/>
          <w:sz w:val="22"/>
          <w:szCs w:val="22"/>
        </w:rPr>
      </w:pPr>
      <w:hyperlink w:anchor="_Toc55376827" w:history="1">
        <w:r w:rsidR="00056559" w:rsidRPr="002B2DC3">
          <w:rPr>
            <w:rStyle w:val="Hyperlink"/>
            <w:noProof/>
          </w:rPr>
          <w:t>Appendix 1 - PLAN SHOWING THE PROPERTY</w:t>
        </w:r>
        <w:r w:rsidR="00056559">
          <w:rPr>
            <w:noProof/>
            <w:webHidden/>
          </w:rPr>
          <w:tab/>
        </w:r>
        <w:r w:rsidR="00056559">
          <w:rPr>
            <w:noProof/>
            <w:webHidden/>
          </w:rPr>
          <w:fldChar w:fldCharType="begin"/>
        </w:r>
        <w:r w:rsidR="00056559">
          <w:rPr>
            <w:noProof/>
            <w:webHidden/>
          </w:rPr>
          <w:instrText xml:space="preserve"> PAGEREF _Toc55376827 \h </w:instrText>
        </w:r>
        <w:r w:rsidR="00056559">
          <w:rPr>
            <w:noProof/>
            <w:webHidden/>
          </w:rPr>
        </w:r>
        <w:r w:rsidR="00056559">
          <w:rPr>
            <w:noProof/>
            <w:webHidden/>
          </w:rPr>
          <w:fldChar w:fldCharType="separate"/>
        </w:r>
        <w:r w:rsidR="00056559">
          <w:rPr>
            <w:noProof/>
            <w:webHidden/>
          </w:rPr>
          <w:t>19</w:t>
        </w:r>
        <w:r w:rsidR="00056559">
          <w:rPr>
            <w:noProof/>
            <w:webHidden/>
          </w:rPr>
          <w:fldChar w:fldCharType="end"/>
        </w:r>
      </w:hyperlink>
    </w:p>
    <w:p w14:paraId="13EF8760" w14:textId="77777777" w:rsidR="00056559" w:rsidRDefault="006D5F88">
      <w:pPr>
        <w:pStyle w:val="TOC4"/>
        <w:tabs>
          <w:tab w:val="right" w:leader="dot" w:pos="9624"/>
        </w:tabs>
        <w:rPr>
          <w:rFonts w:asciiTheme="minorHAnsi" w:eastAsiaTheme="minorEastAsia" w:hAnsiTheme="minorHAnsi" w:cstheme="minorBidi"/>
          <w:caps w:val="0"/>
          <w:noProof/>
          <w:sz w:val="22"/>
          <w:szCs w:val="22"/>
        </w:rPr>
      </w:pPr>
      <w:hyperlink w:anchor="_Toc55376828" w:history="1">
        <w:r w:rsidR="00056559" w:rsidRPr="002B2DC3">
          <w:rPr>
            <w:rStyle w:val="Hyperlink"/>
            <w:noProof/>
          </w:rPr>
          <w:t>Appendix 2 - HIGHWAY WORKS LOCATION PLAN</w:t>
        </w:r>
        <w:r w:rsidR="00056559">
          <w:rPr>
            <w:noProof/>
            <w:webHidden/>
          </w:rPr>
          <w:tab/>
        </w:r>
        <w:r w:rsidR="00056559">
          <w:rPr>
            <w:noProof/>
            <w:webHidden/>
          </w:rPr>
          <w:fldChar w:fldCharType="begin"/>
        </w:r>
        <w:r w:rsidR="00056559">
          <w:rPr>
            <w:noProof/>
            <w:webHidden/>
          </w:rPr>
          <w:instrText xml:space="preserve"> PAGEREF _Toc55376828 \h </w:instrText>
        </w:r>
        <w:r w:rsidR="00056559">
          <w:rPr>
            <w:noProof/>
            <w:webHidden/>
          </w:rPr>
        </w:r>
        <w:r w:rsidR="00056559">
          <w:rPr>
            <w:noProof/>
            <w:webHidden/>
          </w:rPr>
          <w:fldChar w:fldCharType="separate"/>
        </w:r>
        <w:r w:rsidR="00056559">
          <w:rPr>
            <w:noProof/>
            <w:webHidden/>
          </w:rPr>
          <w:t>20</w:t>
        </w:r>
        <w:r w:rsidR="00056559">
          <w:rPr>
            <w:noProof/>
            <w:webHidden/>
          </w:rPr>
          <w:fldChar w:fldCharType="end"/>
        </w:r>
      </w:hyperlink>
    </w:p>
    <w:p w14:paraId="2D4D293A" w14:textId="594E5B14" w:rsidR="004E4327" w:rsidRPr="002B094F" w:rsidRDefault="001F0C4B" w:rsidP="00C6226F">
      <w:pPr>
        <w:pStyle w:val="Body"/>
      </w:pPr>
      <w:r w:rsidRPr="002B094F">
        <w:fldChar w:fldCharType="end"/>
      </w:r>
    </w:p>
    <w:p w14:paraId="04336606" w14:textId="77777777" w:rsidR="004E4327" w:rsidRDefault="004E4327" w:rsidP="00C6226F">
      <w:pPr>
        <w:pStyle w:val="Body"/>
        <w:rPr>
          <w:b/>
        </w:rPr>
        <w:sectPr w:rsidR="004E4327" w:rsidSect="00067D9B">
          <w:headerReference w:type="even" r:id="rId12"/>
          <w:headerReference w:type="default" r:id="rId13"/>
          <w:footerReference w:type="even" r:id="rId14"/>
          <w:footerReference w:type="default" r:id="rId15"/>
          <w:headerReference w:type="first" r:id="rId16"/>
          <w:footerReference w:type="first" r:id="rId17"/>
          <w:pgSz w:w="11902" w:h="16826"/>
          <w:pgMar w:top="1418" w:right="1134" w:bottom="1418" w:left="1134" w:header="709" w:footer="709" w:gutter="0"/>
          <w:pgNumType w:fmt="lowerRoman"/>
          <w:cols w:space="720"/>
          <w:docGrid w:linePitch="272"/>
        </w:sectPr>
      </w:pPr>
    </w:p>
    <w:p w14:paraId="42DDA063" w14:textId="77777777" w:rsidR="00FF473E" w:rsidRDefault="00691C62" w:rsidP="00C6226F">
      <w:pPr>
        <w:pStyle w:val="Body"/>
        <w:rPr>
          <w:b/>
          <w:snapToGrid w:val="0"/>
        </w:rPr>
      </w:pPr>
      <w:r>
        <w:rPr>
          <w:b/>
        </w:rPr>
        <w:lastRenderedPageBreak/>
        <w:t xml:space="preserve">THIS </w:t>
      </w:r>
      <w:r w:rsidR="00C6226F">
        <w:rPr>
          <w:b/>
        </w:rPr>
        <w:t xml:space="preserve">DEED </w:t>
      </w:r>
      <w:r w:rsidR="00C6226F" w:rsidRPr="006D1208">
        <w:t xml:space="preserve">is </w:t>
      </w:r>
      <w:r w:rsidRPr="006D1208">
        <w:t>made on</w:t>
      </w:r>
      <w:r w:rsidR="00C6226F" w:rsidRPr="004F3777">
        <w:t xml:space="preserve"> </w:t>
      </w:r>
      <w:r w:rsidR="004F3777" w:rsidRPr="004F3777">
        <w:rPr>
          <w:snapToGrid w:val="0"/>
        </w:rPr>
        <w:t>_______________________________________________</w:t>
      </w:r>
    </w:p>
    <w:p w14:paraId="4B5ED63F" w14:textId="77777777" w:rsidR="00C6226F" w:rsidRPr="00C6226F" w:rsidRDefault="00F4257C" w:rsidP="00FF473E">
      <w:pPr>
        <w:pStyle w:val="Body"/>
        <w:keepNext/>
        <w:rPr>
          <w:b/>
        </w:rPr>
      </w:pPr>
      <w:r>
        <w:rPr>
          <w:b/>
        </w:rPr>
        <w:t>BETWEEN:-</w:t>
      </w:r>
    </w:p>
    <w:p w14:paraId="104E1864" w14:textId="77777777" w:rsidR="00216B86" w:rsidRDefault="00C6226F" w:rsidP="00C6226F">
      <w:pPr>
        <w:pStyle w:val="Body"/>
        <w:ind w:left="850" w:hanging="850"/>
      </w:pPr>
      <w:r w:rsidRPr="00C6226F">
        <w:t>(1)</w:t>
      </w:r>
      <w:r w:rsidRPr="00C6226F">
        <w:tab/>
      </w:r>
      <w:r w:rsidR="00216B86" w:rsidRPr="005623A3">
        <w:rPr>
          <w:b/>
        </w:rPr>
        <w:t>THE SECRETARY OF STATE FOR HOUSING, COMMUNITIES AND LOCAL GOVERNMENT</w:t>
      </w:r>
      <w:r w:rsidR="00216B86">
        <w:t xml:space="preserve"> </w:t>
      </w:r>
      <w:r w:rsidR="00216B86" w:rsidRPr="00C6226F">
        <w:t>whose registered office is at</w:t>
      </w:r>
      <w:r w:rsidR="00216B86">
        <w:t xml:space="preserve"> 2 Marsham Street, London, SW1P 4DF</w:t>
      </w:r>
      <w:r w:rsidR="00216B86" w:rsidRPr="00C6226F">
        <w:t xml:space="preserve"> (the </w:t>
      </w:r>
      <w:r w:rsidR="00216B86">
        <w:t>"</w:t>
      </w:r>
      <w:r w:rsidR="00216B86">
        <w:rPr>
          <w:b/>
        </w:rPr>
        <w:t>Promoter</w:t>
      </w:r>
      <w:r w:rsidR="00216B86">
        <w:t>"</w:t>
      </w:r>
      <w:r w:rsidR="00216B86" w:rsidRPr="00C6226F">
        <w:t>)</w:t>
      </w:r>
    </w:p>
    <w:p w14:paraId="1F0A5E37" w14:textId="43155A51" w:rsidR="00FF473E" w:rsidRDefault="00216B86" w:rsidP="005623A3">
      <w:pPr>
        <w:pStyle w:val="Body"/>
        <w:ind w:left="850" w:hanging="850"/>
      </w:pPr>
      <w:r w:rsidRPr="00216B86">
        <w:t>(2)</w:t>
      </w:r>
      <w:r>
        <w:rPr>
          <w:b/>
        </w:rPr>
        <w:tab/>
      </w:r>
      <w:r w:rsidR="00697A92" w:rsidRPr="00697A92">
        <w:rPr>
          <w:b/>
        </w:rPr>
        <w:t xml:space="preserve">THE SECRETARY OF STATE FOR </w:t>
      </w:r>
      <w:r w:rsidR="001C66A7">
        <w:rPr>
          <w:b/>
        </w:rPr>
        <w:t xml:space="preserve">DIGITAL, </w:t>
      </w:r>
      <w:r w:rsidR="00697A92" w:rsidRPr="00697A92">
        <w:rPr>
          <w:b/>
        </w:rPr>
        <w:t>CULTURE, MEDIA AND SPORT</w:t>
      </w:r>
      <w:r w:rsidR="00697A92">
        <w:t xml:space="preserve"> </w:t>
      </w:r>
      <w:r w:rsidR="005573E8">
        <w:t>whose registered office is at</w:t>
      </w:r>
      <w:r w:rsidR="00C6226F" w:rsidRPr="00C6226F">
        <w:t xml:space="preserve"> </w:t>
      </w:r>
      <w:r w:rsidR="005A006D">
        <w:t xml:space="preserve">100 Parliament Street, London, SW1A 2BQ </w:t>
      </w:r>
      <w:r w:rsidR="00C6226F" w:rsidRPr="005A006D">
        <w:t>acting in its capacity as owner of the Property</w:t>
      </w:r>
      <w:r w:rsidR="00C6226F" w:rsidRPr="00C6226F">
        <w:t xml:space="preserve"> (the </w:t>
      </w:r>
      <w:r w:rsidR="00691C62">
        <w:t>"</w:t>
      </w:r>
      <w:r w:rsidR="00C6226F" w:rsidRPr="005573E8">
        <w:rPr>
          <w:b/>
        </w:rPr>
        <w:t>Owner</w:t>
      </w:r>
      <w:r w:rsidR="00691C62">
        <w:t>"</w:t>
      </w:r>
      <w:r>
        <w:t>)</w:t>
      </w:r>
      <w:r w:rsidR="00103A9A">
        <w:t>; and</w:t>
      </w:r>
    </w:p>
    <w:p w14:paraId="6BCD2C0F" w14:textId="77777777" w:rsidR="00C6226F" w:rsidRPr="00C6226F" w:rsidRDefault="00C6226F" w:rsidP="00C6226F">
      <w:pPr>
        <w:pStyle w:val="Body"/>
        <w:ind w:left="850" w:hanging="850"/>
      </w:pPr>
      <w:r w:rsidRPr="00C6226F">
        <w:t>(3)</w:t>
      </w:r>
      <w:r w:rsidRPr="00C6226F">
        <w:tab/>
      </w:r>
      <w:r w:rsidR="00691C62" w:rsidRPr="00691C62">
        <w:rPr>
          <w:b/>
        </w:rPr>
        <w:t>THE LORD MAYOR AND CITIZENS OF THE CITY OF WESTMINSTER</w:t>
      </w:r>
      <w:r w:rsidRPr="00C6226F">
        <w:t xml:space="preserve">, </w:t>
      </w:r>
      <w:r w:rsidR="005C27A6">
        <w:t xml:space="preserve">whose registered office is at </w:t>
      </w:r>
      <w:r w:rsidR="008B192C">
        <w:t xml:space="preserve">City Hall, </w:t>
      </w:r>
      <w:r w:rsidR="005C27A6">
        <w:t xml:space="preserve">64 Victoria Street, London, SW1E 6QP </w:t>
      </w:r>
      <w:r w:rsidR="00F05537">
        <w:t>(the "</w:t>
      </w:r>
      <w:r w:rsidR="00F05537">
        <w:rPr>
          <w:b/>
        </w:rPr>
        <w:t xml:space="preserve">City </w:t>
      </w:r>
      <w:r w:rsidR="00F05537" w:rsidRPr="00F05537">
        <w:rPr>
          <w:b/>
        </w:rPr>
        <w:t>Council</w:t>
      </w:r>
      <w:r w:rsidR="00F05537">
        <w:t xml:space="preserve">" when acting in its capacity as local planning authority or </w:t>
      </w:r>
      <w:r w:rsidR="00B1623D">
        <w:t>"</w:t>
      </w:r>
      <w:r w:rsidR="00B1623D">
        <w:rPr>
          <w:b/>
        </w:rPr>
        <w:t>Westminster</w:t>
      </w:r>
      <w:r w:rsidR="00B1623D">
        <w:t>" when acting in its capacity as landowner</w:t>
      </w:r>
      <w:r w:rsidRPr="00C6226F">
        <w:t>).</w:t>
      </w:r>
    </w:p>
    <w:p w14:paraId="3920319D" w14:textId="77777777" w:rsidR="00B23F6D" w:rsidRPr="00C6226F" w:rsidRDefault="007405CB" w:rsidP="00BE03BD">
      <w:pPr>
        <w:pStyle w:val="Body"/>
        <w:keepNext/>
        <w:rPr>
          <w:b/>
        </w:rPr>
      </w:pPr>
      <w:r w:rsidRPr="00C6226F">
        <w:rPr>
          <w:b/>
        </w:rPr>
        <w:t>INTRODUCTION</w:t>
      </w:r>
    </w:p>
    <w:p w14:paraId="231C18BF" w14:textId="77777777" w:rsidR="00B23F6D" w:rsidRPr="008C51C2" w:rsidRDefault="00E95E1F" w:rsidP="00173268">
      <w:pPr>
        <w:pStyle w:val="Background"/>
      </w:pPr>
      <w:r w:rsidRPr="008C51C2">
        <w:t xml:space="preserve">The Owner is the freehold owner of the </w:t>
      </w:r>
      <w:r w:rsidR="001927E4">
        <w:t xml:space="preserve">part of the </w:t>
      </w:r>
      <w:r w:rsidRPr="008C51C2">
        <w:t>Property registered with title number</w:t>
      </w:r>
      <w:r w:rsidR="00D464D5">
        <w:t>s</w:t>
      </w:r>
      <w:r w:rsidRPr="008C51C2">
        <w:t xml:space="preserve"> </w:t>
      </w:r>
      <w:r w:rsidR="00D464D5">
        <w:t xml:space="preserve">168570 and </w:t>
      </w:r>
      <w:r w:rsidR="009A4E8F">
        <w:t>NGL799534</w:t>
      </w:r>
      <w:r w:rsidRPr="008C51C2">
        <w:t>.</w:t>
      </w:r>
    </w:p>
    <w:p w14:paraId="07EE2085" w14:textId="77777777" w:rsidR="00BD7428" w:rsidRPr="00305571" w:rsidRDefault="00E3006C" w:rsidP="00BE03BD">
      <w:pPr>
        <w:pStyle w:val="Background"/>
      </w:pPr>
      <w:r>
        <w:t>Westminster</w:t>
      </w:r>
      <w:r w:rsidR="008801D0" w:rsidRPr="00BE03BD">
        <w:t xml:space="preserve"> is the freehold owner of the part of the Property</w:t>
      </w:r>
      <w:r w:rsidR="001C4652" w:rsidRPr="00BE03BD">
        <w:t xml:space="preserve"> </w:t>
      </w:r>
      <w:r w:rsidR="00FB5E55" w:rsidRPr="00BE03BD">
        <w:t>registered with title number LN4383</w:t>
      </w:r>
      <w:r w:rsidR="008801D0" w:rsidRPr="00BE03BD">
        <w:t xml:space="preserve">. </w:t>
      </w:r>
      <w:r w:rsidR="00E95E1F" w:rsidRPr="00BE03BD">
        <w:t xml:space="preserve">The Owner is the </w:t>
      </w:r>
      <w:r w:rsidR="00432A43" w:rsidRPr="00BE03BD">
        <w:t>leasehold</w:t>
      </w:r>
      <w:r w:rsidR="00E95E1F" w:rsidRPr="00BE03BD">
        <w:t xml:space="preserve"> owner</w:t>
      </w:r>
      <w:r w:rsidR="00BD7428">
        <w:t>, with a 999-year leasehold interest,</w:t>
      </w:r>
      <w:r w:rsidR="00E95E1F" w:rsidRPr="00BE03BD">
        <w:t xml:space="preserve"> of th</w:t>
      </w:r>
      <w:r w:rsidR="00BD7428">
        <w:t>is</w:t>
      </w:r>
      <w:r w:rsidR="00E95E1F" w:rsidRPr="00BE03BD">
        <w:t xml:space="preserve"> </w:t>
      </w:r>
      <w:r w:rsidR="001927E4" w:rsidRPr="00BE03BD">
        <w:t xml:space="preserve">part of the Property comprising the </w:t>
      </w:r>
      <w:r w:rsidR="00432A43" w:rsidRPr="00BE03BD">
        <w:t xml:space="preserve">underground lavatories and rooms forming part of the Lambeth Bridge approach </w:t>
      </w:r>
      <w:r w:rsidR="00174572" w:rsidRPr="00BE03BD">
        <w:t xml:space="preserve">and certain retaining walls, staircase and gates </w:t>
      </w:r>
      <w:r w:rsidR="001470D1" w:rsidRPr="00BE03BD">
        <w:t xml:space="preserve">registered with title number </w:t>
      </w:r>
      <w:r w:rsidR="00974C12" w:rsidRPr="00BE03BD">
        <w:t>LN3929</w:t>
      </w:r>
      <w:r w:rsidR="00E95E1F" w:rsidRPr="00BE03BD">
        <w:t>.</w:t>
      </w:r>
      <w:r w:rsidR="00BD7428">
        <w:t xml:space="preserve">  It is </w:t>
      </w:r>
      <w:r w:rsidR="00BD7428" w:rsidRPr="00305571">
        <w:t>considered therefore that this freehold interest does not need to be bound to the terms of this Deed in order to secure the planning obligations contained in this Deed.</w:t>
      </w:r>
    </w:p>
    <w:p w14:paraId="55624C95" w14:textId="77777777" w:rsidR="00B23F6D" w:rsidRPr="00305571" w:rsidRDefault="00305571" w:rsidP="00BE03BD">
      <w:pPr>
        <w:pStyle w:val="Background"/>
      </w:pPr>
      <w:r w:rsidRPr="00305571">
        <w:t xml:space="preserve">The Promoter submitted the Planning Application to the City Council on 19 December 2018.  The City Council validated the Planning Application on </w:t>
      </w:r>
      <w:r w:rsidR="00FB07FF" w:rsidRPr="00305571">
        <w:t>7 January 2019</w:t>
      </w:r>
      <w:r w:rsidRPr="00305571">
        <w:t>.</w:t>
      </w:r>
    </w:p>
    <w:p w14:paraId="3720C7CC" w14:textId="3FB05A71" w:rsidR="002A73D0" w:rsidRPr="002A73D0" w:rsidRDefault="002A73D0" w:rsidP="00BE03BD">
      <w:pPr>
        <w:pStyle w:val="Background"/>
      </w:pPr>
      <w:r w:rsidRPr="002A73D0">
        <w:t xml:space="preserve">On </w:t>
      </w:r>
      <w:r w:rsidR="00263151">
        <w:t>5 November 2019</w:t>
      </w:r>
      <w:r w:rsidR="00974EF9">
        <w:t xml:space="preserve">, the Minister for Housing </w:t>
      </w:r>
      <w:r w:rsidRPr="00B717E8">
        <w:t>directed</w:t>
      </w:r>
      <w:r w:rsidRPr="002A73D0">
        <w:t xml:space="preserve"> that the </w:t>
      </w:r>
      <w:r w:rsidR="00BD7428">
        <w:t xml:space="preserve">Planning </w:t>
      </w:r>
      <w:r w:rsidRPr="002A73D0">
        <w:t xml:space="preserve">Application should be referred to the </w:t>
      </w:r>
      <w:r w:rsidR="00CF67BB">
        <w:rPr>
          <w:color w:val="0B0C0C"/>
          <w:szCs w:val="20"/>
          <w:shd w:val="clear" w:color="auto" w:fill="FFFFFF"/>
        </w:rPr>
        <w:t>Minister for Housing</w:t>
      </w:r>
      <w:r w:rsidR="00156006">
        <w:rPr>
          <w:color w:val="0B0C0C"/>
          <w:szCs w:val="20"/>
          <w:shd w:val="clear" w:color="auto" w:fill="FFFFFF"/>
        </w:rPr>
        <w:t xml:space="preserve"> for determination</w:t>
      </w:r>
      <w:r w:rsidR="00A53E13">
        <w:rPr>
          <w:color w:val="0B0C0C"/>
          <w:sz w:val="29"/>
          <w:szCs w:val="29"/>
          <w:shd w:val="clear" w:color="auto" w:fill="FFFFFF"/>
        </w:rPr>
        <w:t xml:space="preserve"> </w:t>
      </w:r>
      <w:r w:rsidRPr="002A73D0">
        <w:t xml:space="preserve">instead of being </w:t>
      </w:r>
      <w:r w:rsidR="00156006">
        <w:t>determined</w:t>
      </w:r>
      <w:r w:rsidRPr="002A73D0">
        <w:t xml:space="preserve"> by </w:t>
      </w:r>
      <w:r w:rsidR="00C56CD0">
        <w:t>the City Council</w:t>
      </w:r>
      <w:r w:rsidRPr="002A73D0">
        <w:t xml:space="preserve">. </w:t>
      </w:r>
      <w:ins w:id="4" w:author="Chohan, Kirsten: WCC" w:date="2020-11-11T21:09:00Z">
        <w:r w:rsidR="0018474C">
          <w:t xml:space="preserve">The </w:t>
        </w:r>
      </w:ins>
      <w:ins w:id="5" w:author="Chohan, Kirsten: WCC" w:date="2020-11-11T21:10:00Z">
        <w:r w:rsidR="0018474C">
          <w:t>determination</w:t>
        </w:r>
        <w:r w:rsidR="004B3BDE">
          <w:t xml:space="preserve"> pr</w:t>
        </w:r>
      </w:ins>
      <w:ins w:id="6" w:author="Chohan, Kirsten: WCC" w:date="2020-11-11T21:11:00Z">
        <w:r w:rsidR="004B3BDE">
          <w:t>ocess</w:t>
        </w:r>
      </w:ins>
      <w:ins w:id="7" w:author="Chohan, Kirsten: WCC" w:date="2020-11-11T21:10:00Z">
        <w:r w:rsidR="0018474C">
          <w:t xml:space="preserve"> is subject to </w:t>
        </w:r>
      </w:ins>
      <w:ins w:id="8" w:author="Chohan, Kirsten: WCC" w:date="2020-11-11T21:11:00Z">
        <w:r w:rsidR="004B3BDE">
          <w:t xml:space="preserve">separate </w:t>
        </w:r>
      </w:ins>
      <w:ins w:id="9" w:author="Chohan, Kirsten: WCC" w:date="2020-11-11T21:10:00Z">
        <w:r w:rsidR="004B3BDE">
          <w:t>pending litigation.</w:t>
        </w:r>
      </w:ins>
    </w:p>
    <w:p w14:paraId="7F9DA483" w14:textId="08A047F8" w:rsidR="00AD128A" w:rsidRPr="00BE03BD" w:rsidRDefault="002A73D0" w:rsidP="00BE03BD">
      <w:pPr>
        <w:pStyle w:val="Background"/>
      </w:pPr>
      <w:r w:rsidRPr="00BE03BD">
        <w:t xml:space="preserve">The </w:t>
      </w:r>
      <w:r w:rsidR="00BD7428">
        <w:t xml:space="preserve">Planning </w:t>
      </w:r>
      <w:r w:rsidRPr="00BE03BD">
        <w:t>Application is due to be considered by an Inspector at a public inquiry in</w:t>
      </w:r>
      <w:r w:rsidR="00DB671A" w:rsidRPr="00BE03BD">
        <w:t xml:space="preserve"> </w:t>
      </w:r>
      <w:r w:rsidR="00456E0F">
        <w:t>October/November</w:t>
      </w:r>
      <w:r w:rsidR="00DB671A" w:rsidRPr="00BE03BD">
        <w:t xml:space="preserve"> 2020</w:t>
      </w:r>
      <w:r w:rsidRPr="00BE03BD">
        <w:t xml:space="preserve"> under </w:t>
      </w:r>
      <w:r w:rsidR="00BD7428">
        <w:t>Planning Inspectorate</w:t>
      </w:r>
      <w:r w:rsidR="00BE03BD">
        <w:t xml:space="preserve"> </w:t>
      </w:r>
      <w:r w:rsidRPr="00BE03BD">
        <w:t>reference</w:t>
      </w:r>
      <w:r w:rsidR="00BD7428">
        <w:t xml:space="preserve"> </w:t>
      </w:r>
      <w:r w:rsidR="00BD7428" w:rsidRPr="00BD7428">
        <w:t>APP/X5990/V/19/3240661</w:t>
      </w:r>
      <w:r w:rsidRPr="00BE03BD">
        <w:t>.</w:t>
      </w:r>
    </w:p>
    <w:p w14:paraId="5DBD39C3" w14:textId="77777777" w:rsidR="003E18E5" w:rsidRDefault="00B569C1" w:rsidP="00BE03BD">
      <w:pPr>
        <w:pStyle w:val="Background"/>
      </w:pPr>
      <w:r>
        <w:t xml:space="preserve">The </w:t>
      </w:r>
      <w:r w:rsidR="003E18E5">
        <w:t xml:space="preserve">City </w:t>
      </w:r>
      <w:r>
        <w:t xml:space="preserve">Council remains the local planning authority for the purposes </w:t>
      </w:r>
      <w:r w:rsidR="003E18E5" w:rsidRPr="008C51C2">
        <w:t>of the Act and for the area in which the Property is located and is the local authority for the purposes of the Greater London Council (General Powers) Act</w:t>
      </w:r>
      <w:r w:rsidR="003E18E5">
        <w:t> </w:t>
      </w:r>
      <w:r w:rsidR="003E18E5" w:rsidRPr="008C51C2">
        <w:t>1974, Local Government Act</w:t>
      </w:r>
      <w:r w:rsidR="003E18E5">
        <w:t> </w:t>
      </w:r>
      <w:r w:rsidR="003E18E5" w:rsidRPr="008C51C2">
        <w:t>1972</w:t>
      </w:r>
      <w:r w:rsidR="003E18E5">
        <w:t> </w:t>
      </w:r>
      <w:r w:rsidR="003E18E5" w:rsidRPr="008C51C2">
        <w:t>and the Localism Act</w:t>
      </w:r>
      <w:r w:rsidR="003E18E5">
        <w:t> </w:t>
      </w:r>
      <w:r w:rsidR="003E18E5" w:rsidRPr="008C51C2">
        <w:t>2011</w:t>
      </w:r>
      <w:r w:rsidR="003E18E5">
        <w:t> </w:t>
      </w:r>
      <w:r w:rsidR="003E18E5" w:rsidRPr="008C51C2">
        <w:t>and is the local highway authority for the purposes of the Highways Act</w:t>
      </w:r>
      <w:r w:rsidR="003E18E5">
        <w:t> </w:t>
      </w:r>
      <w:r w:rsidR="003E18E5" w:rsidRPr="008C51C2">
        <w:t>1980</w:t>
      </w:r>
      <w:r w:rsidR="001355EE">
        <w:t xml:space="preserve"> in respect of some of the highway in the vicinity of the Property</w:t>
      </w:r>
      <w:r w:rsidR="003E18E5" w:rsidRPr="008C51C2">
        <w:t>.</w:t>
      </w:r>
    </w:p>
    <w:p w14:paraId="0E239478" w14:textId="77777777" w:rsidR="001355EE" w:rsidRPr="00BE03BD" w:rsidRDefault="001355EE" w:rsidP="001355EE">
      <w:pPr>
        <w:pStyle w:val="Background"/>
      </w:pPr>
      <w:r w:rsidRPr="00BE03BD">
        <w:t xml:space="preserve">The </w:t>
      </w:r>
      <w:r>
        <w:t>Promoter</w:t>
      </w:r>
      <w:r w:rsidRPr="00BE03BD">
        <w:t xml:space="preserve"> intends to develop the Property pursuant to the Planning Permission.</w:t>
      </w:r>
    </w:p>
    <w:p w14:paraId="06037B51" w14:textId="5575AA85" w:rsidR="001355EE" w:rsidRPr="00341F55" w:rsidRDefault="001355EE" w:rsidP="001355EE">
      <w:pPr>
        <w:pStyle w:val="Background"/>
      </w:pPr>
      <w:r w:rsidRPr="00341F55">
        <w:t xml:space="preserve">The Owner </w:t>
      </w:r>
      <w:r>
        <w:t>and Promoter request</w:t>
      </w:r>
      <w:r w:rsidRPr="00341F55">
        <w:t xml:space="preserve"> that the </w:t>
      </w:r>
      <w:r>
        <w:t xml:space="preserve">Minister for Housing </w:t>
      </w:r>
      <w:r w:rsidRPr="00341F55">
        <w:t xml:space="preserve">has regard to the planning obligations in this </w:t>
      </w:r>
      <w:r w:rsidR="00E210FF">
        <w:t>Deed</w:t>
      </w:r>
      <w:r w:rsidRPr="00341F55">
        <w:t xml:space="preserve"> as considerations material to the determination of the</w:t>
      </w:r>
      <w:r>
        <w:t xml:space="preserve"> Planning</w:t>
      </w:r>
      <w:r w:rsidRPr="00341F55">
        <w:t xml:space="preserve"> Application provided that the </w:t>
      </w:r>
      <w:r>
        <w:t>Minister for Housing</w:t>
      </w:r>
      <w:r w:rsidRPr="00341F55">
        <w:t xml:space="preserve"> is satisfied that the planning obligations secured by this </w:t>
      </w:r>
      <w:r w:rsidR="00E210FF">
        <w:t>Deed</w:t>
      </w:r>
      <w:r w:rsidRPr="00341F55">
        <w:t xml:space="preserve"> are necessary to make the </w:t>
      </w:r>
      <w:r>
        <w:t>Project</w:t>
      </w:r>
      <w:r w:rsidRPr="00341F55">
        <w:t xml:space="preserve"> acceptable in planning terms, are directly related to the </w:t>
      </w:r>
      <w:r>
        <w:t>Project</w:t>
      </w:r>
      <w:r w:rsidRPr="00341F55">
        <w:t xml:space="preserve"> and are fairly and reasonably related in scale and kind to the </w:t>
      </w:r>
      <w:r>
        <w:t>Project</w:t>
      </w:r>
      <w:r w:rsidRPr="00341F55">
        <w:t>.</w:t>
      </w:r>
    </w:p>
    <w:p w14:paraId="4E9E7CFC" w14:textId="77777777" w:rsidR="001355EE" w:rsidRPr="008C51C2" w:rsidRDefault="001355EE" w:rsidP="001355EE">
      <w:pPr>
        <w:pStyle w:val="Background"/>
        <w:numPr>
          <w:ilvl w:val="0"/>
          <w:numId w:val="0"/>
        </w:numPr>
      </w:pPr>
    </w:p>
    <w:p w14:paraId="312DAFFB" w14:textId="77777777" w:rsidR="00E600ED" w:rsidRPr="008C51C2" w:rsidRDefault="00E600ED" w:rsidP="00035523">
      <w:pPr>
        <w:pStyle w:val="Background"/>
        <w:numPr>
          <w:ilvl w:val="0"/>
          <w:numId w:val="0"/>
        </w:numPr>
      </w:pPr>
      <w:r>
        <w:tab/>
      </w:r>
    </w:p>
    <w:p w14:paraId="40C50142" w14:textId="08327128" w:rsidR="00B23F6D" w:rsidRPr="008C51C2" w:rsidRDefault="007405CB" w:rsidP="00BE03BD">
      <w:pPr>
        <w:pStyle w:val="Body"/>
        <w:keepNext/>
      </w:pPr>
      <w:r w:rsidRPr="007405CB">
        <w:rPr>
          <w:b/>
        </w:rPr>
        <w:lastRenderedPageBreak/>
        <w:t>IT IS AGREED</w:t>
      </w:r>
      <w:r w:rsidRPr="007405CB">
        <w:t xml:space="preserve"> as follows:-</w:t>
      </w:r>
    </w:p>
    <w:p w14:paraId="60CE08FB" w14:textId="0003F51D"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10" w:name="_Toc55376813"/>
      <w:r w:rsidRPr="00116C5A">
        <w:instrText>1</w:instrText>
      </w:r>
      <w:r w:rsidRPr="00116C5A">
        <w:tab/>
        <w:instrText>INTERPRETATION</w:instrText>
      </w:r>
      <w:bookmarkEnd w:id="10"/>
      <w:r w:rsidRPr="00116C5A">
        <w:instrText xml:space="preserve">" \l1 </w:instrText>
      </w:r>
      <w:r>
        <w:rPr>
          <w:rStyle w:val="Level1asHeadingtext"/>
        </w:rPr>
        <w:fldChar w:fldCharType="end"/>
      </w:r>
      <w:bookmarkStart w:id="11" w:name="_Ref439036028"/>
      <w:bookmarkStart w:id="12" w:name="_Ref439066270"/>
      <w:bookmarkStart w:id="13" w:name="_Ref439067034"/>
      <w:bookmarkStart w:id="14" w:name="_Ref439089180"/>
      <w:bookmarkStart w:id="15" w:name="_Ref439089348"/>
      <w:bookmarkStart w:id="16" w:name="_Ref439224383"/>
      <w:bookmarkStart w:id="17" w:name="_Ref439364489"/>
      <w:bookmarkStart w:id="18" w:name="_Ref439365386"/>
      <w:bookmarkStart w:id="19" w:name="_Ref439515311"/>
      <w:r w:rsidR="000E724D" w:rsidRPr="000E724D">
        <w:rPr>
          <w:rStyle w:val="Level1asHeadingtext"/>
        </w:rPr>
        <w:t>Interpretation</w:t>
      </w:r>
      <w:bookmarkEnd w:id="11"/>
      <w:bookmarkEnd w:id="12"/>
      <w:bookmarkEnd w:id="13"/>
      <w:bookmarkEnd w:id="14"/>
      <w:bookmarkEnd w:id="15"/>
      <w:bookmarkEnd w:id="16"/>
      <w:bookmarkEnd w:id="17"/>
      <w:bookmarkEnd w:id="18"/>
      <w:bookmarkEnd w:id="19"/>
    </w:p>
    <w:p w14:paraId="5B3B7460" w14:textId="77777777" w:rsidR="00B23F6D" w:rsidRPr="008C51C2" w:rsidRDefault="00E95E1F" w:rsidP="00BE03BD">
      <w:pPr>
        <w:pStyle w:val="Level2"/>
        <w:keepNext/>
      </w:pPr>
      <w:r w:rsidRPr="008C51C2">
        <w:t xml:space="preserve">In this </w:t>
      </w:r>
      <w:r w:rsidR="00E210FF">
        <w:t>Deed</w:t>
      </w:r>
      <w:r w:rsidRPr="008C51C2">
        <w:t xml:space="preserve"> the following expressions shall have the meanings set out below:</w:t>
      </w:r>
      <w:r w:rsidR="00AA4849">
        <w:t>-</w:t>
      </w:r>
    </w:p>
    <w:tbl>
      <w:tblPr>
        <w:tblW w:w="9000" w:type="dxa"/>
        <w:tblInd w:w="850" w:type="dxa"/>
        <w:tblLayout w:type="fixed"/>
        <w:tblLook w:val="0000" w:firstRow="0" w:lastRow="0" w:firstColumn="0" w:lastColumn="0" w:noHBand="0" w:noVBand="0"/>
      </w:tblPr>
      <w:tblGrid>
        <w:gridCol w:w="2835"/>
        <w:gridCol w:w="6165"/>
      </w:tblGrid>
      <w:tr w:rsidR="000E724D" w:rsidRPr="000E724D" w14:paraId="467A1081" w14:textId="77777777" w:rsidTr="000E724D">
        <w:trPr>
          <w:cantSplit/>
        </w:trPr>
        <w:tc>
          <w:tcPr>
            <w:tcW w:w="2835" w:type="dxa"/>
          </w:tcPr>
          <w:p w14:paraId="12EC75FF" w14:textId="77777777" w:rsidR="000E724D" w:rsidRPr="000E724D" w:rsidRDefault="000E724D" w:rsidP="00016F2F">
            <w:pPr>
              <w:pStyle w:val="Body"/>
              <w:jc w:val="left"/>
            </w:pPr>
            <w:r w:rsidRPr="000E724D">
              <w:t>"</w:t>
            </w:r>
            <w:r w:rsidRPr="000E724D">
              <w:rPr>
                <w:b/>
              </w:rPr>
              <w:t>Act</w:t>
            </w:r>
            <w:r w:rsidRPr="000E724D">
              <w:t>"</w:t>
            </w:r>
          </w:p>
        </w:tc>
        <w:tc>
          <w:tcPr>
            <w:tcW w:w="6165" w:type="dxa"/>
          </w:tcPr>
          <w:p w14:paraId="1477796D" w14:textId="77777777" w:rsidR="000E724D" w:rsidRPr="000E724D" w:rsidRDefault="000E724D" w:rsidP="001470D1">
            <w:pPr>
              <w:pStyle w:val="Defs"/>
              <w:rPr>
                <w:b/>
              </w:rPr>
            </w:pPr>
            <w:r w:rsidRPr="000E724D">
              <w:t>means the Tow</w:t>
            </w:r>
            <w:r w:rsidR="001470D1">
              <w:t>n and Country Planning Ac</w:t>
            </w:r>
            <w:r w:rsidR="00FF473E">
              <w:t>t 1</w:t>
            </w:r>
            <w:r w:rsidR="001470D1">
              <w:t>990</w:t>
            </w:r>
          </w:p>
        </w:tc>
      </w:tr>
      <w:tr w:rsidR="000E724D" w:rsidRPr="000E724D" w14:paraId="7E0C1BD9" w14:textId="77777777" w:rsidTr="000E724D">
        <w:trPr>
          <w:cantSplit/>
        </w:trPr>
        <w:tc>
          <w:tcPr>
            <w:tcW w:w="2835" w:type="dxa"/>
          </w:tcPr>
          <w:p w14:paraId="53D810C2" w14:textId="77777777" w:rsidR="000E724D" w:rsidRPr="000E724D" w:rsidRDefault="000E724D" w:rsidP="00016F2F">
            <w:pPr>
              <w:pStyle w:val="Body"/>
              <w:jc w:val="left"/>
            </w:pPr>
            <w:r w:rsidRPr="000E724D">
              <w:t>"</w:t>
            </w:r>
            <w:r w:rsidRPr="000E724D">
              <w:rPr>
                <w:b/>
              </w:rPr>
              <w:t>Approved</w:t>
            </w:r>
            <w:r w:rsidRPr="000E724D">
              <w:t>"</w:t>
            </w:r>
          </w:p>
        </w:tc>
        <w:tc>
          <w:tcPr>
            <w:tcW w:w="6165" w:type="dxa"/>
          </w:tcPr>
          <w:p w14:paraId="2307D1E6" w14:textId="77777777" w:rsidR="000E724D" w:rsidRPr="000E724D" w:rsidRDefault="000E724D" w:rsidP="001470D1">
            <w:pPr>
              <w:pStyle w:val="Defs"/>
            </w:pPr>
            <w:r w:rsidRPr="000E724D">
              <w:t xml:space="preserve">means approved in writing and </w:t>
            </w:r>
            <w:r w:rsidRPr="000E724D">
              <w:rPr>
                <w:b/>
              </w:rPr>
              <w:t xml:space="preserve">Approval </w:t>
            </w:r>
            <w:r w:rsidRPr="000E724D">
              <w:t>shall</w:t>
            </w:r>
            <w:r w:rsidR="001470D1">
              <w:t xml:space="preserve"> be construed accordingly</w:t>
            </w:r>
          </w:p>
        </w:tc>
      </w:tr>
      <w:tr w:rsidR="00227694" w:rsidRPr="000E724D" w14:paraId="15FECDF9" w14:textId="77777777" w:rsidTr="000E724D">
        <w:trPr>
          <w:cantSplit/>
        </w:trPr>
        <w:tc>
          <w:tcPr>
            <w:tcW w:w="2835" w:type="dxa"/>
          </w:tcPr>
          <w:p w14:paraId="319555FC" w14:textId="77777777" w:rsidR="00227694" w:rsidRPr="00227694" w:rsidRDefault="00227694" w:rsidP="00016F2F">
            <w:pPr>
              <w:pStyle w:val="Body"/>
              <w:jc w:val="left"/>
            </w:pPr>
            <w:r>
              <w:t>"</w:t>
            </w:r>
            <w:r>
              <w:rPr>
                <w:b/>
              </w:rPr>
              <w:t>Borough</w:t>
            </w:r>
            <w:r>
              <w:t>"</w:t>
            </w:r>
          </w:p>
        </w:tc>
        <w:tc>
          <w:tcPr>
            <w:tcW w:w="6165" w:type="dxa"/>
          </w:tcPr>
          <w:p w14:paraId="49106BA7" w14:textId="77777777" w:rsidR="00227694" w:rsidRPr="000E724D" w:rsidRDefault="00227694" w:rsidP="00C62491">
            <w:pPr>
              <w:pStyle w:val="Defs"/>
            </w:pPr>
            <w:r>
              <w:t xml:space="preserve">means </w:t>
            </w:r>
            <w:r w:rsidR="00821569">
              <w:t xml:space="preserve">the </w:t>
            </w:r>
            <w:r w:rsidR="00DA4CD9">
              <w:t xml:space="preserve">administrative area of the </w:t>
            </w:r>
            <w:r w:rsidR="00821569">
              <w:t xml:space="preserve">City </w:t>
            </w:r>
            <w:r w:rsidR="00C62491">
              <w:t>Council</w:t>
            </w:r>
            <w:r w:rsidR="00821569">
              <w:t xml:space="preserve"> </w:t>
            </w:r>
          </w:p>
        </w:tc>
      </w:tr>
      <w:tr w:rsidR="00942BFF" w:rsidRPr="000E724D" w14:paraId="3514DA3C" w14:textId="77777777" w:rsidTr="000E724D">
        <w:trPr>
          <w:cantSplit/>
        </w:trPr>
        <w:tc>
          <w:tcPr>
            <w:tcW w:w="2835" w:type="dxa"/>
          </w:tcPr>
          <w:p w14:paraId="74E413C9" w14:textId="77777777" w:rsidR="00942BFF" w:rsidRPr="00942BFF" w:rsidRDefault="00942BFF" w:rsidP="00200F01">
            <w:pPr>
              <w:pStyle w:val="Body"/>
              <w:jc w:val="left"/>
            </w:pPr>
            <w:r>
              <w:t>"</w:t>
            </w:r>
            <w:r>
              <w:rPr>
                <w:b/>
              </w:rPr>
              <w:t>CIL Regulations</w:t>
            </w:r>
            <w:r>
              <w:t>"</w:t>
            </w:r>
          </w:p>
        </w:tc>
        <w:tc>
          <w:tcPr>
            <w:tcW w:w="6165" w:type="dxa"/>
          </w:tcPr>
          <w:p w14:paraId="6CD7FD14" w14:textId="77777777" w:rsidR="00942BFF" w:rsidRPr="000E724D" w:rsidRDefault="00942BFF" w:rsidP="00BA12A1">
            <w:pPr>
              <w:spacing w:after="320" w:line="300" w:lineRule="auto"/>
            </w:pPr>
            <w:r>
              <w:rPr>
                <w:iCs/>
              </w:rPr>
              <w:t>means the Community Infrastructure Levy Regulations 2010</w:t>
            </w:r>
            <w:r w:rsidR="004250BA">
              <w:rPr>
                <w:iCs/>
              </w:rPr>
              <w:t xml:space="preserve"> </w:t>
            </w:r>
          </w:p>
        </w:tc>
      </w:tr>
      <w:tr w:rsidR="000E724D" w:rsidRPr="000E724D" w14:paraId="6D06610D" w14:textId="77777777" w:rsidTr="00BE03BD">
        <w:tc>
          <w:tcPr>
            <w:tcW w:w="2835" w:type="dxa"/>
          </w:tcPr>
          <w:p w14:paraId="0E366FEF" w14:textId="7F1F508E" w:rsidR="000E724D" w:rsidRPr="000E724D" w:rsidRDefault="000E724D" w:rsidP="00DA7D37">
            <w:pPr>
              <w:pStyle w:val="Body"/>
              <w:jc w:val="left"/>
            </w:pPr>
            <w:r w:rsidRPr="000E724D">
              <w:t>"</w:t>
            </w:r>
            <w:r w:rsidRPr="000E724D">
              <w:rPr>
                <w:b/>
              </w:rPr>
              <w:t xml:space="preserve">Commencement of </w:t>
            </w:r>
            <w:r w:rsidR="00DA7D37">
              <w:rPr>
                <w:b/>
              </w:rPr>
              <w:t>the Project</w:t>
            </w:r>
            <w:r w:rsidRPr="000E724D">
              <w:t>"</w:t>
            </w:r>
          </w:p>
        </w:tc>
        <w:tc>
          <w:tcPr>
            <w:tcW w:w="6165" w:type="dxa"/>
          </w:tcPr>
          <w:p w14:paraId="5970E5E9" w14:textId="77777777" w:rsidR="00DC17BD" w:rsidRDefault="000E724D" w:rsidP="00672ABB">
            <w:pPr>
              <w:pStyle w:val="Defs"/>
            </w:pPr>
            <w:r w:rsidRPr="000E724D">
              <w:t>means the date upon which a material operation as defined in sectio</w:t>
            </w:r>
            <w:r w:rsidR="00FF473E" w:rsidRPr="000E724D">
              <w:t>n</w:t>
            </w:r>
            <w:r w:rsidR="00FF473E">
              <w:t> </w:t>
            </w:r>
            <w:r w:rsidR="00FF473E" w:rsidRPr="000E724D">
              <w:t>5</w:t>
            </w:r>
            <w:r w:rsidRPr="000E724D">
              <w:t xml:space="preserve">6(4) of the Act shall be commenced in respect of the </w:t>
            </w:r>
            <w:r w:rsidR="00AB634B">
              <w:t>Project</w:t>
            </w:r>
            <w:r w:rsidRPr="000E724D">
              <w:t>,</w:t>
            </w:r>
            <w:r w:rsidR="00FC783B">
              <w:t xml:space="preserve"> </w:t>
            </w:r>
            <w:r w:rsidR="00DC17BD">
              <w:t>provided that the following works shall not be regarded as material operations:-</w:t>
            </w:r>
          </w:p>
          <w:p w14:paraId="5B30FD6D" w14:textId="69D542CC" w:rsidR="00DC17BD" w:rsidRDefault="00DC17BD" w:rsidP="00404427">
            <w:pPr>
              <w:pStyle w:val="Defs1"/>
            </w:pPr>
            <w:r>
              <w:t xml:space="preserve">demolition of existing structures on the </w:t>
            </w:r>
            <w:r w:rsidR="00D84B66">
              <w:t>Property</w:t>
            </w:r>
            <w:r w:rsidR="0066495B">
              <w:t>;</w:t>
            </w:r>
          </w:p>
          <w:p w14:paraId="01771A04" w14:textId="77777777" w:rsidR="00DC17BD" w:rsidRDefault="00DC17BD" w:rsidP="00404427">
            <w:pPr>
              <w:pStyle w:val="Defs1"/>
            </w:pPr>
            <w:r>
              <w:t>the erection of boundary structures, fencing and/or hoardings or other site security measures or safety measures</w:t>
            </w:r>
            <w:r w:rsidR="0066495B">
              <w:t>;</w:t>
            </w:r>
          </w:p>
          <w:p w14:paraId="512DAFA5" w14:textId="77777777" w:rsidR="00DC17BD" w:rsidRDefault="00DC17BD" w:rsidP="00404427">
            <w:pPr>
              <w:pStyle w:val="Defs1"/>
            </w:pPr>
            <w:r>
              <w:t>diversion and laying of services</w:t>
            </w:r>
            <w:r w:rsidR="0066495B">
              <w:t>;</w:t>
            </w:r>
          </w:p>
          <w:p w14:paraId="60B81C84" w14:textId="77777777" w:rsidR="00DC17BD" w:rsidRDefault="00DC17BD" w:rsidP="00404427">
            <w:pPr>
              <w:pStyle w:val="Defs1"/>
            </w:pPr>
            <w:r>
              <w:t>site and ground investigations and/or surveys</w:t>
            </w:r>
            <w:r w:rsidR="0066495B">
              <w:t>;</w:t>
            </w:r>
          </w:p>
          <w:p w14:paraId="122AD583" w14:textId="77777777" w:rsidR="00DC17BD" w:rsidRDefault="00DC17BD" w:rsidP="00404427">
            <w:pPr>
              <w:pStyle w:val="Defs1"/>
            </w:pPr>
            <w:r>
              <w:t>site clearance, preparation and levelling, ground earthworks including surcharging</w:t>
            </w:r>
            <w:r w:rsidR="0066495B">
              <w:t>;</w:t>
            </w:r>
          </w:p>
          <w:p w14:paraId="104DC91A" w14:textId="77777777" w:rsidR="00DC17BD" w:rsidRDefault="00DC17BD" w:rsidP="00404427">
            <w:pPr>
              <w:pStyle w:val="Defs1"/>
            </w:pPr>
            <w:r>
              <w:t>archaeological investigations or works</w:t>
            </w:r>
            <w:r w:rsidR="0066495B">
              <w:t>;</w:t>
            </w:r>
          </w:p>
          <w:p w14:paraId="13289B00" w14:textId="77777777" w:rsidR="00DC17BD" w:rsidRDefault="00DC17BD" w:rsidP="00404427">
            <w:pPr>
              <w:pStyle w:val="Defs1"/>
            </w:pPr>
            <w:r>
              <w:t>ecological, landscaping and/or noise attenuation mitigation measures</w:t>
            </w:r>
            <w:r w:rsidR="0066495B">
              <w:t>;</w:t>
            </w:r>
          </w:p>
          <w:p w14:paraId="17CF1D74" w14:textId="77777777" w:rsidR="00DC17BD" w:rsidRDefault="00DC17BD" w:rsidP="00404427">
            <w:pPr>
              <w:pStyle w:val="Defs1"/>
            </w:pPr>
            <w:r>
              <w:t xml:space="preserve">remedial treatment of areas of contaminated land; and </w:t>
            </w:r>
          </w:p>
          <w:p w14:paraId="7FA9A56E" w14:textId="77777777" w:rsidR="00DC17BD" w:rsidRPr="00DC17BD" w:rsidRDefault="00DC17BD" w:rsidP="00404427">
            <w:pPr>
              <w:pStyle w:val="Defs1"/>
            </w:pPr>
            <w:r>
              <w:t>levelling and/or regrading land in preparation for use or development</w:t>
            </w:r>
          </w:p>
          <w:p w14:paraId="2A3C794E" w14:textId="77777777" w:rsidR="000E724D" w:rsidRPr="000E724D" w:rsidRDefault="000E724D" w:rsidP="00672ABB">
            <w:pPr>
              <w:pStyle w:val="Defs"/>
            </w:pPr>
            <w:r w:rsidRPr="000E724D">
              <w:t xml:space="preserve">and the words </w:t>
            </w:r>
            <w:r w:rsidR="00016F2F">
              <w:t>"</w:t>
            </w:r>
            <w:r w:rsidRPr="000E724D">
              <w:rPr>
                <w:b/>
              </w:rPr>
              <w:t>Commence</w:t>
            </w:r>
            <w:r w:rsidR="00016F2F">
              <w:t>"</w:t>
            </w:r>
            <w:r w:rsidRPr="000E724D">
              <w:rPr>
                <w:b/>
              </w:rPr>
              <w:t xml:space="preserve"> </w:t>
            </w:r>
            <w:r w:rsidRPr="000E724D">
              <w:t xml:space="preserve">and </w:t>
            </w:r>
            <w:r w:rsidR="00016F2F">
              <w:t>"</w:t>
            </w:r>
            <w:r w:rsidRPr="000E724D">
              <w:rPr>
                <w:b/>
              </w:rPr>
              <w:t>Commenced</w:t>
            </w:r>
            <w:r w:rsidR="00016F2F">
              <w:t>"</w:t>
            </w:r>
            <w:r w:rsidRPr="000E724D">
              <w:rPr>
                <w:b/>
              </w:rPr>
              <w:t xml:space="preserve"> </w:t>
            </w:r>
            <w:r w:rsidR="00E7320C">
              <w:t>shall be construed accordingly</w:t>
            </w:r>
          </w:p>
        </w:tc>
      </w:tr>
      <w:tr w:rsidR="00D52AA4" w:rsidRPr="000E724D" w14:paraId="4AE9EDF7" w14:textId="77777777" w:rsidTr="00BE03BD">
        <w:tc>
          <w:tcPr>
            <w:tcW w:w="2835" w:type="dxa"/>
          </w:tcPr>
          <w:p w14:paraId="28C62703" w14:textId="77777777" w:rsidR="00D52AA4" w:rsidRPr="00D52AA4" w:rsidRDefault="00D52AA4" w:rsidP="00DA7D37">
            <w:pPr>
              <w:pStyle w:val="Body"/>
              <w:jc w:val="left"/>
            </w:pPr>
            <w:r>
              <w:t>"</w:t>
            </w:r>
            <w:r>
              <w:rPr>
                <w:b/>
              </w:rPr>
              <w:t>Confidential Information</w:t>
            </w:r>
            <w:r>
              <w:t>"</w:t>
            </w:r>
          </w:p>
        </w:tc>
        <w:tc>
          <w:tcPr>
            <w:tcW w:w="6165" w:type="dxa"/>
          </w:tcPr>
          <w:p w14:paraId="54D35829" w14:textId="77AA4DC2" w:rsidR="00D52AA4" w:rsidRDefault="00D52AA4" w:rsidP="00AD2440">
            <w:pPr>
              <w:pStyle w:val="Body"/>
            </w:pPr>
            <w:r>
              <w:t xml:space="preserve">means </w:t>
            </w:r>
            <w:r w:rsidR="00F0021F">
              <w:t xml:space="preserve">all information in whatever form which relates </w:t>
            </w:r>
            <w:r w:rsidR="00337CF9">
              <w:t>to the</w:t>
            </w:r>
            <w:r w:rsidR="001353BD">
              <w:t xml:space="preserve"> Security Management Plan</w:t>
            </w:r>
            <w:r w:rsidR="00AD2440">
              <w:t>s or any one of them</w:t>
            </w:r>
          </w:p>
        </w:tc>
      </w:tr>
      <w:tr w:rsidR="003B18C8" w:rsidRPr="000E724D" w14:paraId="54550E88" w14:textId="77777777" w:rsidTr="00BE03BD">
        <w:tc>
          <w:tcPr>
            <w:tcW w:w="2835" w:type="dxa"/>
          </w:tcPr>
          <w:p w14:paraId="3999F403" w14:textId="5A53085A" w:rsidR="004B3BDE" w:rsidRPr="003B18C8" w:rsidRDefault="003B18C8" w:rsidP="00DA7D37">
            <w:pPr>
              <w:pStyle w:val="Body"/>
              <w:jc w:val="left"/>
            </w:pPr>
            <w:r>
              <w:t>"</w:t>
            </w:r>
            <w:r>
              <w:rPr>
                <w:b/>
              </w:rPr>
              <w:t>Construction Phase</w:t>
            </w:r>
            <w:r>
              <w:t>"</w:t>
            </w:r>
          </w:p>
        </w:tc>
        <w:tc>
          <w:tcPr>
            <w:tcW w:w="6165" w:type="dxa"/>
          </w:tcPr>
          <w:p w14:paraId="6232DCFF" w14:textId="7F81ADC4" w:rsidR="004B3BDE" w:rsidRPr="000E724D" w:rsidRDefault="003B18C8" w:rsidP="00BA12A1">
            <w:pPr>
              <w:pStyle w:val="Body"/>
            </w:pPr>
            <w:r>
              <w:t>m</w:t>
            </w:r>
            <w:r w:rsidR="00BA12A1">
              <w:t xml:space="preserve">eans the period starting at Commencement </w:t>
            </w:r>
            <w:r>
              <w:t>and ending with the Practical Completion of the Project</w:t>
            </w:r>
          </w:p>
        </w:tc>
      </w:tr>
      <w:tr w:rsidR="00651747" w:rsidRPr="000E724D" w14:paraId="37B03C4F" w14:textId="77777777" w:rsidTr="00BE03BD">
        <w:tc>
          <w:tcPr>
            <w:tcW w:w="2835" w:type="dxa"/>
          </w:tcPr>
          <w:p w14:paraId="25F1EB8D" w14:textId="33B5A5D2" w:rsidR="00651747" w:rsidRPr="00651747" w:rsidRDefault="00651747" w:rsidP="00DA7D37">
            <w:pPr>
              <w:pStyle w:val="Body"/>
              <w:jc w:val="left"/>
            </w:pPr>
            <w:r>
              <w:t>"</w:t>
            </w:r>
            <w:r>
              <w:rPr>
                <w:b/>
              </w:rPr>
              <w:t>Detailed Construction Security Management Plan</w:t>
            </w:r>
            <w:r>
              <w:t>"</w:t>
            </w:r>
          </w:p>
        </w:tc>
        <w:tc>
          <w:tcPr>
            <w:tcW w:w="6165" w:type="dxa"/>
          </w:tcPr>
          <w:p w14:paraId="4CE63C9D" w14:textId="0C151D46" w:rsidR="00651747" w:rsidRDefault="00651747" w:rsidP="00BD2109">
            <w:pPr>
              <w:pStyle w:val="Body"/>
            </w:pPr>
            <w:r>
              <w:t xml:space="preserve">means the </w:t>
            </w:r>
            <w:r w:rsidR="00536D5B">
              <w:t xml:space="preserve">detailed </w:t>
            </w:r>
            <w:r>
              <w:t>management plan in respect of security</w:t>
            </w:r>
            <w:r w:rsidR="000422A6">
              <w:t xml:space="preserve"> for the Project</w:t>
            </w:r>
            <w:r>
              <w:t xml:space="preserve"> during the Construction Phase, based upon the Outline Construction Security Management Plan</w:t>
            </w:r>
            <w:r w:rsidR="00BD47D8">
              <w:t>, and to be</w:t>
            </w:r>
            <w:r>
              <w:t xml:space="preserve"> submitted to the </w:t>
            </w:r>
            <w:r w:rsidR="00BD47D8">
              <w:t xml:space="preserve">City </w:t>
            </w:r>
            <w:r>
              <w:t xml:space="preserve">Council </w:t>
            </w:r>
            <w:r w:rsidR="00BD47D8">
              <w:t xml:space="preserve">for its Approval </w:t>
            </w:r>
            <w:r>
              <w:t>pursuan</w:t>
            </w:r>
            <w:r w:rsidR="00BD47D8">
              <w:t xml:space="preserve">t to paragraph </w:t>
            </w:r>
            <w:r w:rsidR="00BD2109">
              <w:fldChar w:fldCharType="begin"/>
            </w:r>
            <w:r w:rsidR="00BD2109">
              <w:instrText xml:space="preserve"> REF _Ref54021292 \r \h </w:instrText>
            </w:r>
            <w:r w:rsidR="00BD2109">
              <w:fldChar w:fldCharType="separate"/>
            </w:r>
            <w:r w:rsidR="00056559">
              <w:t>1.1.2</w:t>
            </w:r>
            <w:r w:rsidR="00BD2109">
              <w:fldChar w:fldCharType="end"/>
            </w:r>
            <w:r w:rsidR="00BD47D8">
              <w:t xml:space="preserve"> of Schedule 2</w:t>
            </w:r>
          </w:p>
        </w:tc>
      </w:tr>
      <w:tr w:rsidR="009E0078" w:rsidRPr="000E724D" w14:paraId="7949ED99" w14:textId="77777777" w:rsidTr="000E724D">
        <w:trPr>
          <w:cantSplit/>
        </w:trPr>
        <w:tc>
          <w:tcPr>
            <w:tcW w:w="2835" w:type="dxa"/>
          </w:tcPr>
          <w:p w14:paraId="4E5F79D7" w14:textId="067AF950" w:rsidR="009E0078" w:rsidRPr="000E724D" w:rsidRDefault="00651747" w:rsidP="00651747">
            <w:pPr>
              <w:pStyle w:val="Body"/>
              <w:jc w:val="left"/>
            </w:pPr>
            <w:r>
              <w:lastRenderedPageBreak/>
              <w:t>"</w:t>
            </w:r>
            <w:r>
              <w:rPr>
                <w:b/>
              </w:rPr>
              <w:t>Detailed Operational Security Management Plan</w:t>
            </w:r>
            <w:r>
              <w:t>"</w:t>
            </w:r>
          </w:p>
        </w:tc>
        <w:tc>
          <w:tcPr>
            <w:tcW w:w="6165" w:type="dxa"/>
          </w:tcPr>
          <w:p w14:paraId="76E65242" w14:textId="1D172428" w:rsidR="00A5544A" w:rsidRDefault="00651747" w:rsidP="00A5544A">
            <w:r>
              <w:t xml:space="preserve">means the </w:t>
            </w:r>
            <w:r w:rsidR="00536D5B">
              <w:t xml:space="preserve">detailed </w:t>
            </w:r>
            <w:r>
              <w:t xml:space="preserve">management </w:t>
            </w:r>
            <w:r w:rsidR="00536D5B">
              <w:t xml:space="preserve">plan </w:t>
            </w:r>
            <w:r>
              <w:t xml:space="preserve">in respect of security </w:t>
            </w:r>
            <w:r w:rsidR="000422A6">
              <w:t xml:space="preserve">for the Project </w:t>
            </w:r>
            <w:r>
              <w:t xml:space="preserve">during the operation of the Memorial and Learning Centre, based upon the Outline </w:t>
            </w:r>
            <w:r w:rsidR="00645F14">
              <w:t xml:space="preserve">Operational </w:t>
            </w:r>
            <w:r>
              <w:t>Security Management Plan</w:t>
            </w:r>
            <w:r w:rsidR="00BD47D8">
              <w:t>,</w:t>
            </w:r>
            <w:r>
              <w:t xml:space="preserve"> </w:t>
            </w:r>
            <w:r w:rsidR="00BD47D8">
              <w:t xml:space="preserve">and to be submitted to the City Council for its Approval pursuant to paragraph </w:t>
            </w:r>
            <w:r w:rsidR="00BD2109">
              <w:fldChar w:fldCharType="begin"/>
            </w:r>
            <w:r w:rsidR="00BD2109">
              <w:instrText xml:space="preserve"> REF _Ref54021393 \r \h </w:instrText>
            </w:r>
            <w:r w:rsidR="00BD2109">
              <w:fldChar w:fldCharType="separate"/>
            </w:r>
            <w:r w:rsidR="00056559">
              <w:t>1.1.6</w:t>
            </w:r>
            <w:r w:rsidR="00BD2109">
              <w:fldChar w:fldCharType="end"/>
            </w:r>
            <w:r w:rsidR="00BD47D8">
              <w:t xml:space="preserve"> of Schedule 2</w:t>
            </w:r>
          </w:p>
          <w:p w14:paraId="3FD213AF" w14:textId="280C31FC" w:rsidR="00651747" w:rsidRPr="00A5544A" w:rsidRDefault="00651747" w:rsidP="00A5544A">
            <w:pPr>
              <w:rPr>
                <w:lang w:val="en-US"/>
              </w:rPr>
            </w:pPr>
          </w:p>
        </w:tc>
      </w:tr>
      <w:tr w:rsidR="00095DCE" w:rsidRPr="000E724D" w14:paraId="403B60F6" w14:textId="77777777" w:rsidTr="000E724D">
        <w:trPr>
          <w:cantSplit/>
        </w:trPr>
        <w:tc>
          <w:tcPr>
            <w:tcW w:w="2835" w:type="dxa"/>
          </w:tcPr>
          <w:p w14:paraId="7D21BCB1" w14:textId="3A7A134E" w:rsidR="00095DCE" w:rsidRDefault="00095DCE" w:rsidP="00200F01">
            <w:pPr>
              <w:pStyle w:val="Body"/>
              <w:jc w:val="left"/>
            </w:pPr>
            <w:r w:rsidRPr="000E724D">
              <w:t>"</w:t>
            </w:r>
            <w:r w:rsidRPr="000E724D">
              <w:rPr>
                <w:b/>
              </w:rPr>
              <w:t>Highway Works</w:t>
            </w:r>
            <w:r w:rsidRPr="000E724D">
              <w:t>"</w:t>
            </w:r>
          </w:p>
        </w:tc>
        <w:tc>
          <w:tcPr>
            <w:tcW w:w="6165" w:type="dxa"/>
          </w:tcPr>
          <w:p w14:paraId="7B79FCD0" w14:textId="7BF1BB9E" w:rsidR="00D03AAF" w:rsidRDefault="00D03AAF" w:rsidP="00D03AAF">
            <w:pPr>
              <w:pStyle w:val="Defs1"/>
              <w:numPr>
                <w:ilvl w:val="0"/>
                <w:numId w:val="0"/>
              </w:numPr>
              <w:rPr>
                <w:sz w:val="22"/>
              </w:rPr>
            </w:pPr>
            <w:r>
              <w:t xml:space="preserve">means </w:t>
            </w:r>
            <w:r w:rsidRPr="006850BE">
              <w:t xml:space="preserve">such works as are reasonably required by the </w:t>
            </w:r>
            <w:r>
              <w:t>City Council</w:t>
            </w:r>
            <w:r w:rsidRPr="006850BE">
              <w:t xml:space="preserve"> in the area and to the extent shown shaded</w:t>
            </w:r>
            <w:r>
              <w:t xml:space="preserve"> on </w:t>
            </w:r>
            <w:r w:rsidR="006B0CB0">
              <w:t xml:space="preserve">the </w:t>
            </w:r>
            <w:r>
              <w:t>drawing</w:t>
            </w:r>
            <w:r w:rsidRPr="006850BE">
              <w:t xml:space="preserve"> </w:t>
            </w:r>
            <w:r w:rsidR="006B0CB0">
              <w:t>attached to this Deed at Appendix 2</w:t>
            </w:r>
            <w:r>
              <w:t xml:space="preserve"> </w:t>
            </w:r>
            <w:r w:rsidRPr="006850BE">
              <w:t>for illustrative purposes including</w:t>
            </w:r>
            <w:r w:rsidR="00932879">
              <w:t>:</w:t>
            </w:r>
            <w:r>
              <w:rPr>
                <w:sz w:val="22"/>
              </w:rPr>
              <w:t xml:space="preserve"> </w:t>
            </w:r>
          </w:p>
          <w:p w14:paraId="6223604D" w14:textId="026882FF" w:rsidR="00D03AAF" w:rsidRDefault="00D03AAF" w:rsidP="001353BD">
            <w:pPr>
              <w:pStyle w:val="Defs1"/>
              <w:numPr>
                <w:ilvl w:val="1"/>
                <w:numId w:val="47"/>
              </w:numPr>
            </w:pPr>
            <w:r>
              <w:t>amendment to road markings and additional associated road signage;</w:t>
            </w:r>
          </w:p>
          <w:p w14:paraId="1717409C" w14:textId="267B8F92" w:rsidR="00D03AAF" w:rsidRDefault="00D03AAF" w:rsidP="001353BD">
            <w:pPr>
              <w:pStyle w:val="Defs1"/>
            </w:pPr>
            <w:r>
              <w:t>installation of cycle parking stands;</w:t>
            </w:r>
          </w:p>
          <w:p w14:paraId="023263BC" w14:textId="52E42B88" w:rsidR="00D03AAF" w:rsidRDefault="00D03AAF" w:rsidP="001353BD">
            <w:pPr>
              <w:pStyle w:val="Defs1"/>
            </w:pPr>
            <w:r>
              <w:t>strengthening of the crossovers;</w:t>
            </w:r>
          </w:p>
          <w:p w14:paraId="1666EE7B" w14:textId="62C963ED" w:rsidR="00CD2FB6" w:rsidRPr="00CD2FB6" w:rsidRDefault="00CD2FB6" w:rsidP="008178DD">
            <w:pPr>
              <w:pStyle w:val="Defs1"/>
            </w:pPr>
            <w:r>
              <w:t>relocation of the TFL Bus Stop and Shelter;</w:t>
            </w:r>
          </w:p>
          <w:p w14:paraId="1250C8FE" w14:textId="40F61B93" w:rsidR="00095DCE" w:rsidRDefault="00D03AAF" w:rsidP="006366E8">
            <w:pPr>
              <w:pStyle w:val="Defs"/>
              <w:rPr>
                <w:color w:val="000000"/>
              </w:rPr>
            </w:pPr>
            <w:r w:rsidRPr="00437B96">
              <w:t>and</w:t>
            </w:r>
            <w:r w:rsidRPr="006850BE">
              <w:t xml:space="preserve"> any associated works to accommodate the </w:t>
            </w:r>
            <w:del w:id="20" w:author="Chohan, Kirsten: WCC" w:date="2020-11-11T21:19:00Z">
              <w:r w:rsidRPr="006850BE" w:rsidDel="004B3BDE">
                <w:delText xml:space="preserve">Development </w:delText>
              </w:r>
            </w:del>
            <w:ins w:id="21" w:author="Chohan, Kirsten: WCC" w:date="2020-11-11T21:19:00Z">
              <w:r w:rsidR="004B3BDE">
                <w:t>Project</w:t>
              </w:r>
              <w:r w:rsidR="004B3BDE" w:rsidRPr="006850BE">
                <w:t xml:space="preserve"> </w:t>
              </w:r>
            </w:ins>
            <w:r w:rsidRPr="006850BE">
              <w:t>(including alterations</w:t>
            </w:r>
            <w:r>
              <w:t xml:space="preserve"> </w:t>
            </w:r>
            <w:r w:rsidRPr="006850BE">
              <w:t>to drainage, lighting, signage, traffic management orders, street furniture, street trees and other highway infrastructure (including all legal, administrative and statutory processes)) all of which works shall be in accordance with the specifications standards and</w:t>
            </w:r>
            <w:r>
              <w:t xml:space="preserve"> </w:t>
            </w:r>
            <w:r w:rsidRPr="006850BE">
              <w:t xml:space="preserve">requirements of the City Council and in such high quality materials as approved by the </w:t>
            </w:r>
            <w:r>
              <w:t>City Council</w:t>
            </w:r>
          </w:p>
        </w:tc>
      </w:tr>
      <w:tr w:rsidR="00095DCE" w:rsidRPr="000E724D" w14:paraId="7C788991" w14:textId="77777777" w:rsidTr="000E724D">
        <w:trPr>
          <w:cantSplit/>
        </w:trPr>
        <w:tc>
          <w:tcPr>
            <w:tcW w:w="2835" w:type="dxa"/>
          </w:tcPr>
          <w:p w14:paraId="194888A5" w14:textId="77777777" w:rsidR="00095DCE" w:rsidRDefault="00095DCE" w:rsidP="00200F01">
            <w:pPr>
              <w:pStyle w:val="Body"/>
              <w:jc w:val="left"/>
            </w:pPr>
            <w:r>
              <w:t>"</w:t>
            </w:r>
            <w:r>
              <w:rPr>
                <w:b/>
              </w:rPr>
              <w:t>Highways Agreement</w:t>
            </w:r>
            <w:r>
              <w:t>"</w:t>
            </w:r>
          </w:p>
          <w:p w14:paraId="68B08854" w14:textId="77777777" w:rsidR="009D3A17" w:rsidRDefault="009D3A17" w:rsidP="00200F01">
            <w:pPr>
              <w:pStyle w:val="Body"/>
              <w:jc w:val="left"/>
            </w:pPr>
          </w:p>
          <w:p w14:paraId="24ED715C" w14:textId="49646EF7" w:rsidR="009D3A17" w:rsidRPr="00B64668" w:rsidRDefault="009D3A17" w:rsidP="00200F01">
            <w:pPr>
              <w:pStyle w:val="Body"/>
              <w:jc w:val="left"/>
            </w:pPr>
            <w:r>
              <w:t>“</w:t>
            </w:r>
            <w:r w:rsidRPr="001353BD">
              <w:rPr>
                <w:b/>
              </w:rPr>
              <w:t>Index Linked</w:t>
            </w:r>
            <w:r>
              <w:t>”</w:t>
            </w:r>
          </w:p>
        </w:tc>
        <w:tc>
          <w:tcPr>
            <w:tcW w:w="6165" w:type="dxa"/>
          </w:tcPr>
          <w:p w14:paraId="37AE95C7" w14:textId="77777777" w:rsidR="00095DCE" w:rsidRDefault="00095DCE" w:rsidP="00E85A89">
            <w:pPr>
              <w:pStyle w:val="Defs"/>
              <w:rPr>
                <w:color w:val="000000"/>
              </w:rPr>
            </w:pPr>
            <w:r>
              <w:rPr>
                <w:color w:val="000000"/>
              </w:rPr>
              <w:t>means an agreement between the Promoter and the City Council in respect of the carrying out of the Highway Works</w:t>
            </w:r>
            <w:r w:rsidR="00203184">
              <w:rPr>
                <w:color w:val="000000"/>
              </w:rPr>
              <w:t xml:space="preserve"> or any part of them</w:t>
            </w:r>
          </w:p>
          <w:p w14:paraId="128257B1" w14:textId="738C7BC1" w:rsidR="009D3A17" w:rsidRDefault="009D3A17" w:rsidP="009D3A17">
            <w:r>
              <w:rPr>
                <w:lang w:val="en-US"/>
              </w:rPr>
              <w:t xml:space="preserve">means </w:t>
            </w:r>
            <w:r w:rsidRPr="000E724D">
              <w:t>the increasing of a sum by reference to the All Items Index</w:t>
            </w:r>
            <w:r>
              <w:t xml:space="preserve"> of Retail Prices</w:t>
            </w:r>
            <w:r w:rsidRPr="000E724D">
              <w:t xml:space="preserve"> issued by the Office for National Statistics </w:t>
            </w:r>
            <w:bookmarkStart w:id="22" w:name="_9kR3WTr5B84DL"/>
            <w:r w:rsidRPr="000E724D">
              <w:t>(</w:t>
            </w:r>
            <w:bookmarkEnd w:id="22"/>
            <w:r w:rsidRPr="000E724D">
              <w:t xml:space="preserve">the comparison being between the Index published in the month preceding that in which this </w:t>
            </w:r>
            <w:r>
              <w:t>Deed</w:t>
            </w:r>
            <w:r w:rsidRPr="000E724D">
              <w:t xml:space="preserve"> is completed and the Index published in the month prec</w:t>
            </w:r>
            <w:r>
              <w:t>eding the date the contribution is payable)</w:t>
            </w:r>
          </w:p>
          <w:p w14:paraId="44228C98" w14:textId="17B8402A" w:rsidR="009D3A17" w:rsidRPr="001353BD" w:rsidRDefault="009D3A17" w:rsidP="001353BD"/>
        </w:tc>
      </w:tr>
      <w:tr w:rsidR="00095DCE" w:rsidRPr="000E724D" w14:paraId="77289FDF" w14:textId="77777777" w:rsidTr="000E724D">
        <w:trPr>
          <w:cantSplit/>
        </w:trPr>
        <w:tc>
          <w:tcPr>
            <w:tcW w:w="2835" w:type="dxa"/>
          </w:tcPr>
          <w:p w14:paraId="0B965976" w14:textId="77777777" w:rsidR="00095DCE" w:rsidRPr="00E24FAA" w:rsidRDefault="00095DCE" w:rsidP="00016F2F">
            <w:pPr>
              <w:pStyle w:val="Body"/>
              <w:jc w:val="left"/>
            </w:pPr>
            <w:r>
              <w:t>"</w:t>
            </w:r>
            <w:r>
              <w:rPr>
                <w:b/>
              </w:rPr>
              <w:t>Inspector</w:t>
            </w:r>
            <w:r>
              <w:t>"</w:t>
            </w:r>
          </w:p>
        </w:tc>
        <w:tc>
          <w:tcPr>
            <w:tcW w:w="6165" w:type="dxa"/>
          </w:tcPr>
          <w:p w14:paraId="21F2B579" w14:textId="77777777" w:rsidR="00095DCE" w:rsidRPr="000E724D" w:rsidRDefault="00095DCE" w:rsidP="00593C73">
            <w:pPr>
              <w:pStyle w:val="Defs"/>
            </w:pPr>
            <w:r>
              <w:t>means the planning inspector appointed by the Minister for Housing to consider the Planning Application</w:t>
            </w:r>
          </w:p>
        </w:tc>
      </w:tr>
      <w:tr w:rsidR="00095DCE" w:rsidRPr="000E724D" w14:paraId="308B5D65" w14:textId="77777777" w:rsidTr="000E724D">
        <w:trPr>
          <w:cantSplit/>
        </w:trPr>
        <w:tc>
          <w:tcPr>
            <w:tcW w:w="2835" w:type="dxa"/>
          </w:tcPr>
          <w:p w14:paraId="6C8A21B3" w14:textId="77777777" w:rsidR="00095DCE" w:rsidRPr="000E724D" w:rsidRDefault="00095DCE" w:rsidP="00016F2F">
            <w:pPr>
              <w:pStyle w:val="Body"/>
              <w:jc w:val="left"/>
            </w:pPr>
            <w:r w:rsidRPr="000E724D">
              <w:t>"</w:t>
            </w:r>
            <w:r w:rsidRPr="000E724D">
              <w:rPr>
                <w:b/>
              </w:rPr>
              <w:t>Legible London</w:t>
            </w:r>
            <w:r w:rsidRPr="000E724D">
              <w:t>"</w:t>
            </w:r>
          </w:p>
        </w:tc>
        <w:tc>
          <w:tcPr>
            <w:tcW w:w="6165" w:type="dxa"/>
          </w:tcPr>
          <w:p w14:paraId="0A3BBB41" w14:textId="77777777" w:rsidR="00095DCE" w:rsidRPr="00826C2F" w:rsidRDefault="00095DCE" w:rsidP="001470D1">
            <w:pPr>
              <w:pStyle w:val="Defs"/>
              <w:rPr>
                <w:b/>
              </w:rPr>
            </w:pPr>
            <w:r w:rsidRPr="00826C2F">
              <w:t xml:space="preserve">means the scheme promoted by </w:t>
            </w:r>
            <w:proofErr w:type="spellStart"/>
            <w:r w:rsidRPr="00826C2F">
              <w:t>TfL</w:t>
            </w:r>
            <w:proofErr w:type="spellEnd"/>
            <w:r w:rsidRPr="00826C2F">
              <w:t xml:space="preserve"> to promote pedestrian wayfinding in and around London</w:t>
            </w:r>
          </w:p>
        </w:tc>
      </w:tr>
      <w:tr w:rsidR="00095DCE" w:rsidRPr="000E724D" w14:paraId="7C31CCD2" w14:textId="77777777" w:rsidTr="000E724D">
        <w:trPr>
          <w:cantSplit/>
        </w:trPr>
        <w:tc>
          <w:tcPr>
            <w:tcW w:w="2835" w:type="dxa"/>
          </w:tcPr>
          <w:p w14:paraId="6D8AA8AE" w14:textId="77777777" w:rsidR="00095DCE" w:rsidRPr="000E724D" w:rsidRDefault="00095DCE" w:rsidP="00F91041">
            <w:pPr>
              <w:pStyle w:val="Body"/>
              <w:jc w:val="left"/>
            </w:pPr>
            <w:r w:rsidRPr="000E724D">
              <w:t>"</w:t>
            </w:r>
            <w:r>
              <w:rPr>
                <w:b/>
              </w:rPr>
              <w:t>Legible London</w:t>
            </w:r>
            <w:r w:rsidRPr="000E724D">
              <w:rPr>
                <w:b/>
              </w:rPr>
              <w:t xml:space="preserve"> Contribution</w:t>
            </w:r>
            <w:r w:rsidRPr="000E724D">
              <w:t>"</w:t>
            </w:r>
          </w:p>
        </w:tc>
        <w:tc>
          <w:tcPr>
            <w:tcW w:w="6165" w:type="dxa"/>
          </w:tcPr>
          <w:p w14:paraId="7B7615DE" w14:textId="070683D1" w:rsidR="00095DCE" w:rsidRPr="00826C2F" w:rsidRDefault="00095DCE" w:rsidP="00D342FC">
            <w:pPr>
              <w:pStyle w:val="Defs"/>
              <w:numPr>
                <w:ilvl w:val="0"/>
                <w:numId w:val="7"/>
              </w:numPr>
              <w:rPr>
                <w:b/>
              </w:rPr>
            </w:pPr>
            <w:r w:rsidRPr="00826C2F">
              <w:t xml:space="preserve">means the sum of </w:t>
            </w:r>
            <w:r w:rsidR="00D342FC">
              <w:t xml:space="preserve">£20,000 </w:t>
            </w:r>
            <w:r w:rsidR="00AA7EFC">
              <w:t xml:space="preserve">(Index Linked) </w:t>
            </w:r>
            <w:r w:rsidRPr="00826C2F">
              <w:t>as a contribution towards Legible London in the vicinity of the Project</w:t>
            </w:r>
          </w:p>
        </w:tc>
      </w:tr>
      <w:tr w:rsidR="00095DCE" w:rsidRPr="000E724D" w14:paraId="1E34C037" w14:textId="77777777" w:rsidTr="000E724D">
        <w:trPr>
          <w:cantSplit/>
        </w:trPr>
        <w:tc>
          <w:tcPr>
            <w:tcW w:w="2835" w:type="dxa"/>
          </w:tcPr>
          <w:p w14:paraId="1D8B9924" w14:textId="77777777" w:rsidR="00095DCE" w:rsidRPr="000F429C" w:rsidRDefault="00095DCE" w:rsidP="00F91041">
            <w:pPr>
              <w:pStyle w:val="Body"/>
              <w:jc w:val="left"/>
            </w:pPr>
            <w:r>
              <w:lastRenderedPageBreak/>
              <w:t>"</w:t>
            </w:r>
            <w:r>
              <w:rPr>
                <w:b/>
              </w:rPr>
              <w:t>Memorial and Learning Centre</w:t>
            </w:r>
            <w:r>
              <w:t>"</w:t>
            </w:r>
          </w:p>
        </w:tc>
        <w:tc>
          <w:tcPr>
            <w:tcW w:w="6165" w:type="dxa"/>
          </w:tcPr>
          <w:p w14:paraId="0F7EAF81" w14:textId="77777777" w:rsidR="00095DCE" w:rsidRDefault="00095DCE" w:rsidP="00153CB7">
            <w:pPr>
              <w:pStyle w:val="Defs"/>
              <w:numPr>
                <w:ilvl w:val="0"/>
                <w:numId w:val="7"/>
              </w:numPr>
            </w:pPr>
            <w:r>
              <w:t xml:space="preserve">means the part of the Project comprising the: </w:t>
            </w:r>
          </w:p>
          <w:p w14:paraId="0A1FAEE6" w14:textId="77777777" w:rsidR="00095DCE" w:rsidRDefault="00095DCE" w:rsidP="00153CB7">
            <w:pPr>
              <w:pStyle w:val="Defs1"/>
            </w:pPr>
            <w:r>
              <w:t>United Kingdom Holocaust Memorial and Learning Centre</w:t>
            </w:r>
            <w:r w:rsidRPr="00153CB7">
              <w:t xml:space="preserve"> including basement and basement mezzanine; </w:t>
            </w:r>
            <w:r>
              <w:t>and</w:t>
            </w:r>
          </w:p>
          <w:p w14:paraId="7C856885" w14:textId="77777777" w:rsidR="00095DCE" w:rsidRDefault="00095DCE" w:rsidP="00153CB7">
            <w:pPr>
              <w:pStyle w:val="Defs1"/>
            </w:pPr>
            <w:r w:rsidRPr="00153CB7">
              <w:t>single-storey entrance pavilion</w:t>
            </w:r>
            <w:r>
              <w:t>,</w:t>
            </w:r>
          </w:p>
          <w:p w14:paraId="2507B4A6" w14:textId="77777777" w:rsidR="00095DCE" w:rsidRDefault="00095DCE" w:rsidP="00153CB7">
            <w:pPr>
              <w:pStyle w:val="Defs1"/>
              <w:numPr>
                <w:ilvl w:val="0"/>
                <w:numId w:val="0"/>
              </w:numPr>
            </w:pPr>
            <w:r>
              <w:t xml:space="preserve">and excluding the part of the Project comprising: </w:t>
            </w:r>
          </w:p>
          <w:p w14:paraId="33AA015F" w14:textId="77777777" w:rsidR="00095DCE" w:rsidRDefault="00095DCE" w:rsidP="00153CB7">
            <w:pPr>
              <w:pStyle w:val="Defs1"/>
            </w:pPr>
            <w:r>
              <w:t xml:space="preserve">the </w:t>
            </w:r>
            <w:r w:rsidRPr="00153CB7">
              <w:t xml:space="preserve">Horseferry Playground and refreshments kiosk; </w:t>
            </w:r>
          </w:p>
          <w:p w14:paraId="1C0374C7" w14:textId="77777777" w:rsidR="00095DCE" w:rsidRDefault="00095DCE" w:rsidP="00153CB7">
            <w:pPr>
              <w:pStyle w:val="Defs1"/>
            </w:pPr>
            <w:r>
              <w:t xml:space="preserve">the </w:t>
            </w:r>
            <w:r w:rsidRPr="00153CB7">
              <w:t xml:space="preserve">Spicer Memorial; </w:t>
            </w:r>
          </w:p>
          <w:p w14:paraId="4BA3B2E9" w14:textId="77777777" w:rsidR="00095DCE" w:rsidRDefault="00095DCE" w:rsidP="00153CB7">
            <w:pPr>
              <w:pStyle w:val="Defs1"/>
            </w:pPr>
            <w:r w:rsidRPr="00153CB7">
              <w:t xml:space="preserve">new hard and soft landscaping and lighting around the </w:t>
            </w:r>
            <w:r>
              <w:t>Property</w:t>
            </w:r>
            <w:r w:rsidRPr="00153CB7">
              <w:t xml:space="preserve">; and </w:t>
            </w:r>
          </w:p>
          <w:p w14:paraId="62136C75" w14:textId="77777777" w:rsidR="00095DCE" w:rsidRPr="000E724D" w:rsidRDefault="00095DCE" w:rsidP="00153CB7">
            <w:pPr>
              <w:pStyle w:val="Defs1"/>
            </w:pPr>
            <w:r w:rsidRPr="00153CB7">
              <w:t>all ancillary and associated works</w:t>
            </w:r>
          </w:p>
        </w:tc>
      </w:tr>
      <w:tr w:rsidR="00095DCE" w:rsidRPr="000E724D" w14:paraId="7E2EAEF7" w14:textId="77777777" w:rsidTr="000E724D">
        <w:trPr>
          <w:cantSplit/>
        </w:trPr>
        <w:tc>
          <w:tcPr>
            <w:tcW w:w="2835" w:type="dxa"/>
          </w:tcPr>
          <w:p w14:paraId="68BEAD2F" w14:textId="77777777" w:rsidR="00095DCE" w:rsidRPr="00483957" w:rsidRDefault="00095DCE" w:rsidP="00F91041">
            <w:pPr>
              <w:pStyle w:val="Body"/>
              <w:jc w:val="left"/>
            </w:pPr>
            <w:r>
              <w:t>"</w:t>
            </w:r>
            <w:r>
              <w:rPr>
                <w:b/>
              </w:rPr>
              <w:t>Minister for Housing</w:t>
            </w:r>
            <w:r>
              <w:t>"</w:t>
            </w:r>
          </w:p>
        </w:tc>
        <w:tc>
          <w:tcPr>
            <w:tcW w:w="6165" w:type="dxa"/>
          </w:tcPr>
          <w:p w14:paraId="7606CE8B" w14:textId="0DAA75F6" w:rsidR="00095DCE" w:rsidRDefault="00095DCE" w:rsidP="00711A23">
            <w:pPr>
              <w:pStyle w:val="Defs"/>
              <w:numPr>
                <w:ilvl w:val="0"/>
                <w:numId w:val="7"/>
              </w:numPr>
            </w:pPr>
            <w:r>
              <w:t xml:space="preserve">means the </w:t>
            </w:r>
            <w:r w:rsidRPr="00D31352">
              <w:rPr>
                <w:color w:val="0B0C0C"/>
                <w:shd w:val="clear" w:color="auto" w:fill="FFFFFF"/>
              </w:rPr>
              <w:t>Minister of State at the Ministry of Housing, Communities and Local Government</w:t>
            </w:r>
            <w:r>
              <w:rPr>
                <w:color w:val="0B0C0C"/>
                <w:shd w:val="clear" w:color="auto" w:fill="FFFFFF"/>
              </w:rPr>
              <w:t xml:space="preserve"> </w:t>
            </w:r>
            <w:r>
              <w:t>from time to time and their successors in function</w:t>
            </w:r>
            <w:ins w:id="23" w:author="Chohan, Kirsten: WCC" w:date="2020-11-12T09:14:00Z">
              <w:r w:rsidR="00FF1854">
                <w:t xml:space="preserve"> </w:t>
              </w:r>
              <w:r w:rsidR="00FF1854">
                <w:t>or other party determined to be the correct and lawful party to determine the outcome of the Planning Application</w:t>
              </w:r>
            </w:ins>
          </w:p>
        </w:tc>
      </w:tr>
      <w:tr w:rsidR="00095DCE" w:rsidRPr="000E724D" w14:paraId="203263AA" w14:textId="77777777" w:rsidTr="000E724D">
        <w:trPr>
          <w:cantSplit/>
        </w:trPr>
        <w:tc>
          <w:tcPr>
            <w:tcW w:w="2835" w:type="dxa"/>
          </w:tcPr>
          <w:p w14:paraId="6AB6C703" w14:textId="57112229" w:rsidR="00095DCE" w:rsidRPr="00DB591B" w:rsidRDefault="00095DCE" w:rsidP="00F91041">
            <w:pPr>
              <w:pStyle w:val="Body"/>
              <w:jc w:val="left"/>
            </w:pPr>
            <w:r>
              <w:t>"</w:t>
            </w:r>
            <w:r>
              <w:rPr>
                <w:b/>
              </w:rPr>
              <w:t>Monitoring Fee</w:t>
            </w:r>
            <w:r>
              <w:t>"</w:t>
            </w:r>
          </w:p>
        </w:tc>
        <w:tc>
          <w:tcPr>
            <w:tcW w:w="6165" w:type="dxa"/>
          </w:tcPr>
          <w:p w14:paraId="00FDB5C1" w14:textId="475850DE" w:rsidR="00095DCE" w:rsidRDefault="00095DCE" w:rsidP="00711A23">
            <w:pPr>
              <w:pStyle w:val="Defs"/>
              <w:numPr>
                <w:ilvl w:val="0"/>
                <w:numId w:val="7"/>
              </w:numPr>
            </w:pPr>
            <w:r>
              <w:t xml:space="preserve">means the sum of </w:t>
            </w:r>
            <w:r w:rsidRPr="004F3777">
              <w:t>£2,000 towards the City Council's costs of monitoring compliance with this Deed</w:t>
            </w:r>
            <w:r w:rsidDel="00927C5C">
              <w:t xml:space="preserve"> </w:t>
            </w:r>
          </w:p>
        </w:tc>
      </w:tr>
      <w:tr w:rsidR="00095DCE" w:rsidRPr="000E724D" w14:paraId="13FC2487" w14:textId="77777777" w:rsidTr="000E724D">
        <w:trPr>
          <w:cantSplit/>
        </w:trPr>
        <w:tc>
          <w:tcPr>
            <w:tcW w:w="2835" w:type="dxa"/>
          </w:tcPr>
          <w:p w14:paraId="5FFB3F53" w14:textId="77777777" w:rsidR="00095DCE" w:rsidRPr="000E724D" w:rsidRDefault="00095DCE" w:rsidP="00016F2F">
            <w:pPr>
              <w:pStyle w:val="Body"/>
              <w:jc w:val="left"/>
            </w:pPr>
            <w:r w:rsidRPr="000E724D">
              <w:t>"</w:t>
            </w:r>
            <w:r w:rsidRPr="000E724D">
              <w:rPr>
                <w:b/>
              </w:rPr>
              <w:t>Notice of Commencement</w:t>
            </w:r>
            <w:r w:rsidRPr="000E724D">
              <w:t>"</w:t>
            </w:r>
          </w:p>
        </w:tc>
        <w:tc>
          <w:tcPr>
            <w:tcW w:w="6165" w:type="dxa"/>
          </w:tcPr>
          <w:p w14:paraId="44B94E42" w14:textId="77777777" w:rsidR="00095DCE" w:rsidRPr="000E724D" w:rsidRDefault="00095DCE" w:rsidP="00DA7D37">
            <w:pPr>
              <w:pStyle w:val="Defs"/>
              <w:rPr>
                <w:b/>
              </w:rPr>
            </w:pPr>
            <w:r w:rsidRPr="000E724D">
              <w:t xml:space="preserve">means a written notice containing details of the date estimated by the </w:t>
            </w:r>
            <w:r>
              <w:t>Promoter</w:t>
            </w:r>
            <w:r w:rsidRPr="000E724D">
              <w:t xml:space="preserve"> to the City Council as being the date of </w:t>
            </w:r>
            <w:r>
              <w:t>the Commencement of the Project</w:t>
            </w:r>
          </w:p>
        </w:tc>
      </w:tr>
      <w:tr w:rsidR="00095DCE" w:rsidRPr="000E724D" w14:paraId="2A51C3E7" w14:textId="77777777" w:rsidTr="000E724D">
        <w:trPr>
          <w:cantSplit/>
        </w:trPr>
        <w:tc>
          <w:tcPr>
            <w:tcW w:w="2835" w:type="dxa"/>
          </w:tcPr>
          <w:p w14:paraId="4B120DC2" w14:textId="77777777" w:rsidR="00095DCE" w:rsidRPr="000E724D" w:rsidRDefault="00095DCE" w:rsidP="00200F01">
            <w:pPr>
              <w:pStyle w:val="Body"/>
              <w:jc w:val="left"/>
            </w:pPr>
            <w:r w:rsidRPr="000E724D">
              <w:t>"</w:t>
            </w:r>
            <w:r w:rsidRPr="000E724D">
              <w:rPr>
                <w:b/>
              </w:rPr>
              <w:t>Occupation</w:t>
            </w:r>
            <w:r w:rsidRPr="000E724D">
              <w:t>"</w:t>
            </w:r>
          </w:p>
        </w:tc>
        <w:tc>
          <w:tcPr>
            <w:tcW w:w="6165" w:type="dxa"/>
          </w:tcPr>
          <w:p w14:paraId="0EA6A698" w14:textId="77777777" w:rsidR="00095DCE" w:rsidRPr="000E724D" w:rsidRDefault="00095DCE" w:rsidP="00711A23">
            <w:pPr>
              <w:pStyle w:val="Defs"/>
              <w:numPr>
                <w:ilvl w:val="0"/>
                <w:numId w:val="7"/>
              </w:numPr>
            </w:pPr>
            <w:r w:rsidRPr="000E724D">
              <w:t>means occupation of the Property for the purposes permitted by the Planning Permission and excludes occupation for the purposes of demolition</w:t>
            </w:r>
            <w:r>
              <w:t>,</w:t>
            </w:r>
            <w:r w:rsidRPr="000E724D">
              <w:t xml:space="preserve"> construction</w:t>
            </w:r>
            <w:r>
              <w:t>,</w:t>
            </w:r>
            <w:r w:rsidRPr="000E724D">
              <w:t xml:space="preserve"> internal and external refurbishment</w:t>
            </w:r>
            <w:r>
              <w:t>,</w:t>
            </w:r>
            <w:r w:rsidRPr="000E724D">
              <w:t xml:space="preserve"> decoration</w:t>
            </w:r>
            <w:r>
              <w:t>,</w:t>
            </w:r>
            <w:r w:rsidRPr="000E724D">
              <w:t xml:space="preserve"> fitting out</w:t>
            </w:r>
            <w:r>
              <w:t>,</w:t>
            </w:r>
            <w:r w:rsidRPr="000E724D">
              <w:t xml:space="preserve"> marketing</w:t>
            </w:r>
            <w:r>
              <w:t>,</w:t>
            </w:r>
            <w:r w:rsidRPr="000E724D">
              <w:t xml:space="preserve"> security or any other activity preparatory to the use of the Property for the purposes permitted by the Planning Permission and the words </w:t>
            </w:r>
            <w:r>
              <w:t>"</w:t>
            </w:r>
            <w:r w:rsidRPr="000E724D">
              <w:rPr>
                <w:b/>
              </w:rPr>
              <w:t>Occupy</w:t>
            </w:r>
            <w:r>
              <w:t>"</w:t>
            </w:r>
            <w:r w:rsidRPr="000E724D">
              <w:rPr>
                <w:b/>
              </w:rPr>
              <w:t xml:space="preserve"> </w:t>
            </w:r>
            <w:r w:rsidRPr="000E724D">
              <w:t xml:space="preserve">and </w:t>
            </w:r>
            <w:r>
              <w:t>"</w:t>
            </w:r>
            <w:r w:rsidRPr="000E724D">
              <w:rPr>
                <w:b/>
              </w:rPr>
              <w:t>Occupation</w:t>
            </w:r>
            <w:r>
              <w:t>"</w:t>
            </w:r>
            <w:r w:rsidRPr="000E724D">
              <w:rPr>
                <w:b/>
              </w:rPr>
              <w:t xml:space="preserve"> </w:t>
            </w:r>
            <w:r w:rsidRPr="000E724D">
              <w:t xml:space="preserve">and </w:t>
            </w:r>
            <w:r>
              <w:t>"</w:t>
            </w:r>
            <w:r w:rsidRPr="000E724D">
              <w:rPr>
                <w:b/>
              </w:rPr>
              <w:t>Occupiers</w:t>
            </w:r>
            <w:r>
              <w:t>"</w:t>
            </w:r>
            <w:r w:rsidRPr="000E724D">
              <w:rPr>
                <w:b/>
              </w:rPr>
              <w:t xml:space="preserve"> </w:t>
            </w:r>
            <w:r w:rsidRPr="000E724D">
              <w:t>shall be constru</w:t>
            </w:r>
            <w:r>
              <w:t>ed accordingly</w:t>
            </w:r>
          </w:p>
        </w:tc>
      </w:tr>
      <w:tr w:rsidR="00095DCE" w:rsidRPr="000E724D" w14:paraId="7E332A19" w14:textId="77777777" w:rsidTr="000E724D">
        <w:trPr>
          <w:cantSplit/>
        </w:trPr>
        <w:tc>
          <w:tcPr>
            <w:tcW w:w="2835" w:type="dxa"/>
          </w:tcPr>
          <w:p w14:paraId="1DD52E9D" w14:textId="77777777" w:rsidR="00095DCE" w:rsidRPr="00412B72" w:rsidRDefault="00095DCE" w:rsidP="00016F2F">
            <w:pPr>
              <w:pStyle w:val="Body"/>
              <w:jc w:val="left"/>
            </w:pPr>
            <w:r>
              <w:t>"</w:t>
            </w:r>
            <w:r>
              <w:rPr>
                <w:b/>
              </w:rPr>
              <w:t>Opening</w:t>
            </w:r>
            <w:r>
              <w:t>"</w:t>
            </w:r>
          </w:p>
        </w:tc>
        <w:tc>
          <w:tcPr>
            <w:tcW w:w="6165" w:type="dxa"/>
          </w:tcPr>
          <w:p w14:paraId="166A11A2" w14:textId="77777777" w:rsidR="00095DCE" w:rsidRDefault="00095DCE" w:rsidP="00226B82">
            <w:pPr>
              <w:pStyle w:val="Defs"/>
            </w:pPr>
            <w:r>
              <w:t>means the first date upon which the Memorial and Learning Centre is open for entry by the public but does not include opening by personnel engaged in construction, fitting out or decoration or for marketing or display or operations in relation to security operations and the phrases "Open" and "Opened" shall be construed accordingly</w:t>
            </w:r>
          </w:p>
        </w:tc>
      </w:tr>
      <w:tr w:rsidR="00887C21" w:rsidRPr="000E724D" w14:paraId="5DA6D789" w14:textId="77777777" w:rsidTr="000E724D">
        <w:trPr>
          <w:cantSplit/>
        </w:trPr>
        <w:tc>
          <w:tcPr>
            <w:tcW w:w="2835" w:type="dxa"/>
          </w:tcPr>
          <w:p w14:paraId="419B7FC7" w14:textId="52D802E7" w:rsidR="00887C21" w:rsidRDefault="00887C21" w:rsidP="00016F2F">
            <w:pPr>
              <w:pStyle w:val="Body"/>
              <w:jc w:val="left"/>
            </w:pPr>
            <w:r>
              <w:lastRenderedPageBreak/>
              <w:t>"</w:t>
            </w:r>
            <w:r w:rsidRPr="00887C21">
              <w:rPr>
                <w:b/>
              </w:rPr>
              <w:t>Outline</w:t>
            </w:r>
            <w:r>
              <w:t xml:space="preserve"> </w:t>
            </w:r>
            <w:r w:rsidRPr="009E0078">
              <w:rPr>
                <w:b/>
              </w:rPr>
              <w:t>Construction Security Management Plan</w:t>
            </w:r>
            <w:r>
              <w:t>"</w:t>
            </w:r>
          </w:p>
        </w:tc>
        <w:tc>
          <w:tcPr>
            <w:tcW w:w="6165" w:type="dxa"/>
          </w:tcPr>
          <w:p w14:paraId="43F42FF5" w14:textId="5DE4D8B7" w:rsidR="00887C21" w:rsidRDefault="00887C21" w:rsidP="00327A86">
            <w:pPr>
              <w:pStyle w:val="Defs"/>
            </w:pPr>
            <w:r>
              <w:t xml:space="preserve">means the management plan </w:t>
            </w:r>
            <w:r w:rsidR="00F131DA">
              <w:t xml:space="preserve">in outline </w:t>
            </w:r>
            <w:r>
              <w:t xml:space="preserve">in respect of security </w:t>
            </w:r>
            <w:r w:rsidR="000422A6">
              <w:t xml:space="preserve">for the Project </w:t>
            </w:r>
            <w:r>
              <w:t xml:space="preserve">during the Construction Phase to be submitted by the Promoter to the City Council for its Approval in accordance with paragraph </w:t>
            </w:r>
            <w:r>
              <w:fldChar w:fldCharType="begin"/>
            </w:r>
            <w:r>
              <w:instrText xml:space="preserve"> REF _Ref35453691 \r \h </w:instrText>
            </w:r>
            <w:r>
              <w:fldChar w:fldCharType="separate"/>
            </w:r>
            <w:r w:rsidR="00056559">
              <w:t>1.1.1</w:t>
            </w:r>
            <w:r>
              <w:fldChar w:fldCharType="end"/>
            </w:r>
            <w:r>
              <w:t xml:space="preserve"> of </w:t>
            </w:r>
            <w:r>
              <w:fldChar w:fldCharType="begin"/>
            </w:r>
            <w:r>
              <w:instrText xml:space="preserve"> REF _Ref35453656 \r \h </w:instrText>
            </w:r>
            <w:r>
              <w:fldChar w:fldCharType="separate"/>
            </w:r>
            <w:r w:rsidR="00056559">
              <w:t>Schedule 2</w:t>
            </w:r>
            <w:r>
              <w:fldChar w:fldCharType="end"/>
            </w:r>
            <w:r>
              <w:t xml:space="preserve"> and to contain the following information:</w:t>
            </w:r>
          </w:p>
          <w:p w14:paraId="71DFC387" w14:textId="77777777" w:rsidR="00F404CD" w:rsidRDefault="00F404CD" w:rsidP="00F404CD">
            <w:pPr>
              <w:pStyle w:val="Defs1"/>
            </w:pPr>
            <w:r>
              <w:t xml:space="preserve">input from the Centre for the Protection of National Infrastructure and the Community Service Trust </w:t>
            </w:r>
          </w:p>
          <w:p w14:paraId="1CD1CB6F" w14:textId="305D0A9B" w:rsidR="00F404CD" w:rsidRPr="008F272D" w:rsidRDefault="00F404CD" w:rsidP="00F404CD">
            <w:pPr>
              <w:pStyle w:val="Defs1"/>
            </w:pPr>
            <w:r>
              <w:t>advice from, and initiatives for continued engagement of, the Metropolitan Police Service Counter-Terrorism Security Advisor;</w:t>
            </w:r>
          </w:p>
          <w:p w14:paraId="0C6FEAD2" w14:textId="77777777" w:rsidR="00887C21" w:rsidRDefault="00887C21" w:rsidP="00327A86">
            <w:pPr>
              <w:pStyle w:val="Defs1"/>
            </w:pPr>
            <w:r>
              <w:t>overnight security procedures; and</w:t>
            </w:r>
          </w:p>
          <w:p w14:paraId="0581BFC7" w14:textId="7C6C99D2" w:rsidR="00887C21" w:rsidRDefault="00887C21" w:rsidP="00F404CD">
            <w:pPr>
              <w:pStyle w:val="Defs1"/>
            </w:pPr>
            <w:r>
              <w:t>incident management procedures;</w:t>
            </w:r>
          </w:p>
        </w:tc>
      </w:tr>
      <w:tr w:rsidR="00887C21" w:rsidRPr="000E724D" w14:paraId="75362F27" w14:textId="77777777" w:rsidTr="000E724D">
        <w:trPr>
          <w:cantSplit/>
        </w:trPr>
        <w:tc>
          <w:tcPr>
            <w:tcW w:w="2835" w:type="dxa"/>
          </w:tcPr>
          <w:p w14:paraId="3FC84057" w14:textId="0F948121" w:rsidR="00887C21" w:rsidRPr="009E0078" w:rsidRDefault="00887C21" w:rsidP="00016F2F">
            <w:pPr>
              <w:pStyle w:val="Body"/>
              <w:jc w:val="left"/>
            </w:pPr>
            <w:r>
              <w:t>"</w:t>
            </w:r>
            <w:r w:rsidRPr="00887C21">
              <w:rPr>
                <w:b/>
              </w:rPr>
              <w:t>Outline</w:t>
            </w:r>
            <w:r>
              <w:t xml:space="preserve"> </w:t>
            </w:r>
            <w:r>
              <w:rPr>
                <w:b/>
              </w:rPr>
              <w:t>Operational Security Management Plan</w:t>
            </w:r>
            <w:r>
              <w:t>"</w:t>
            </w:r>
          </w:p>
        </w:tc>
        <w:tc>
          <w:tcPr>
            <w:tcW w:w="6165" w:type="dxa"/>
          </w:tcPr>
          <w:p w14:paraId="0610DB8A" w14:textId="5A367994" w:rsidR="00887C21" w:rsidRDefault="00887C21" w:rsidP="008F272D">
            <w:pPr>
              <w:pStyle w:val="Defs"/>
            </w:pPr>
            <w:r>
              <w:t>means the management plan</w:t>
            </w:r>
            <w:r w:rsidR="00F131DA">
              <w:t xml:space="preserve"> in outline</w:t>
            </w:r>
            <w:r>
              <w:t xml:space="preserve"> in respect of security </w:t>
            </w:r>
            <w:r w:rsidR="000422A6">
              <w:t xml:space="preserve">for the Project </w:t>
            </w:r>
            <w:r>
              <w:t xml:space="preserve">during the operation of the Memorial and Learning Centre to be submitted by the Promoter to the City Council for its Approval in accordance with paragraph </w:t>
            </w:r>
            <w:r>
              <w:fldChar w:fldCharType="begin"/>
            </w:r>
            <w:r>
              <w:instrText xml:space="preserve"> REF _Ref49171339 \r \h </w:instrText>
            </w:r>
            <w:r>
              <w:fldChar w:fldCharType="separate"/>
            </w:r>
            <w:r w:rsidR="00056559">
              <w:t>1.1.5</w:t>
            </w:r>
            <w:r>
              <w:fldChar w:fldCharType="end"/>
            </w:r>
            <w:r>
              <w:t xml:space="preserve"> of </w:t>
            </w:r>
            <w:r>
              <w:fldChar w:fldCharType="begin"/>
            </w:r>
            <w:r>
              <w:instrText xml:space="preserve"> REF _Ref35453656 \r \h </w:instrText>
            </w:r>
            <w:r>
              <w:fldChar w:fldCharType="separate"/>
            </w:r>
            <w:r w:rsidR="00056559">
              <w:t>Schedule 2</w:t>
            </w:r>
            <w:r>
              <w:fldChar w:fldCharType="end"/>
            </w:r>
            <w:r>
              <w:t xml:space="preserve"> and to contain the following information:</w:t>
            </w:r>
          </w:p>
          <w:p w14:paraId="031433AD" w14:textId="4739798C" w:rsidR="00887C21" w:rsidRDefault="00887C21" w:rsidP="008F272D">
            <w:pPr>
              <w:pStyle w:val="Defs1"/>
            </w:pPr>
            <w:r>
              <w:t>input from the Centre for the Protection of National Infrastructure and the Community Service Trust;</w:t>
            </w:r>
          </w:p>
          <w:p w14:paraId="266D36AB" w14:textId="5226B207" w:rsidR="00887C21" w:rsidRPr="008F272D" w:rsidRDefault="00887C21" w:rsidP="008F272D">
            <w:pPr>
              <w:pStyle w:val="Defs1"/>
            </w:pPr>
            <w:r>
              <w:t>advice from, and initiatives for continued engagement of, the Metropolitan Police Service Counter-Terrorism Security Advisor;</w:t>
            </w:r>
          </w:p>
          <w:p w14:paraId="7D155EE0" w14:textId="77777777" w:rsidR="00887C21" w:rsidRDefault="00887C21" w:rsidP="008F272D">
            <w:pPr>
              <w:pStyle w:val="Defs1"/>
            </w:pPr>
            <w:r>
              <w:t>staff employment vetting procedures;</w:t>
            </w:r>
          </w:p>
          <w:p w14:paraId="37E5C4EA" w14:textId="77777777" w:rsidR="00887C21" w:rsidRDefault="00887C21" w:rsidP="008F272D">
            <w:pPr>
              <w:pStyle w:val="Defs1"/>
            </w:pPr>
            <w:r>
              <w:t>staff training requirements, including police standard courses;</w:t>
            </w:r>
          </w:p>
          <w:p w14:paraId="04C0237F" w14:textId="77777777" w:rsidR="00887C21" w:rsidRDefault="00887C21" w:rsidP="008F272D">
            <w:pPr>
              <w:pStyle w:val="Defs1"/>
            </w:pPr>
            <w:r>
              <w:t>opening and closing procedures for the Memorial and Learning Centre;</w:t>
            </w:r>
          </w:p>
          <w:p w14:paraId="7721FB53" w14:textId="77777777" w:rsidR="00887C21" w:rsidRDefault="00887C21" w:rsidP="008F272D">
            <w:pPr>
              <w:pStyle w:val="Defs1"/>
            </w:pPr>
            <w:r>
              <w:t>security staff responsibilities;</w:t>
            </w:r>
          </w:p>
          <w:p w14:paraId="2EF128AA" w14:textId="77777777" w:rsidR="00887C21" w:rsidRDefault="00887C21" w:rsidP="008F272D">
            <w:pPr>
              <w:pStyle w:val="Defs1"/>
            </w:pPr>
            <w:r>
              <w:t>overnight security procedures;</w:t>
            </w:r>
          </w:p>
          <w:p w14:paraId="74B1BF59" w14:textId="77777777" w:rsidR="00887C21" w:rsidRDefault="00887C21" w:rsidP="008F272D">
            <w:pPr>
              <w:pStyle w:val="Defs1"/>
            </w:pPr>
            <w:r>
              <w:t>incident management procedures;</w:t>
            </w:r>
          </w:p>
          <w:p w14:paraId="1261C402" w14:textId="7675B16F" w:rsidR="00887C21" w:rsidRDefault="00887C21" w:rsidP="008F272D">
            <w:pPr>
              <w:pStyle w:val="Defs1"/>
            </w:pPr>
            <w:r>
              <w:t>initiatives to encourage continued engagement with the Metropolitan Police Service; and</w:t>
            </w:r>
          </w:p>
          <w:p w14:paraId="4BA93BFF" w14:textId="1C24D441" w:rsidR="00887C21" w:rsidRDefault="00887C21" w:rsidP="008F272D">
            <w:pPr>
              <w:pStyle w:val="Defs1"/>
            </w:pPr>
            <w:r>
              <w:t xml:space="preserve">approach for information sharing and communication regarding security at the Memorial and Learning Centre  </w:t>
            </w:r>
          </w:p>
          <w:p w14:paraId="0059198F" w14:textId="24A5C204" w:rsidR="00887C21" w:rsidRPr="00185940" w:rsidRDefault="00887C21" w:rsidP="00185940">
            <w:pPr>
              <w:rPr>
                <w:lang w:val="en-US"/>
              </w:rPr>
            </w:pPr>
          </w:p>
        </w:tc>
      </w:tr>
      <w:tr w:rsidR="00887C21" w:rsidRPr="000E724D" w14:paraId="182D179E" w14:textId="77777777" w:rsidTr="000E724D">
        <w:trPr>
          <w:cantSplit/>
        </w:trPr>
        <w:tc>
          <w:tcPr>
            <w:tcW w:w="2835" w:type="dxa"/>
          </w:tcPr>
          <w:p w14:paraId="0BE2EE68" w14:textId="2B2E4327" w:rsidR="00887C21" w:rsidRPr="000E724D" w:rsidRDefault="00887C21" w:rsidP="00016F2F">
            <w:pPr>
              <w:pStyle w:val="Body"/>
              <w:jc w:val="left"/>
            </w:pPr>
            <w:r w:rsidRPr="000E724D">
              <w:t>"</w:t>
            </w:r>
            <w:r w:rsidRPr="000E724D">
              <w:rPr>
                <w:b/>
              </w:rPr>
              <w:t>Planning Application</w:t>
            </w:r>
            <w:r w:rsidRPr="000E724D">
              <w:t>"</w:t>
            </w:r>
          </w:p>
        </w:tc>
        <w:tc>
          <w:tcPr>
            <w:tcW w:w="6165" w:type="dxa"/>
          </w:tcPr>
          <w:p w14:paraId="1BE0BFDC" w14:textId="77777777" w:rsidR="00887C21" w:rsidRPr="000E724D" w:rsidRDefault="00887C21" w:rsidP="00600B4E">
            <w:pPr>
              <w:pStyle w:val="Defs"/>
              <w:rPr>
                <w:b/>
              </w:rPr>
            </w:pPr>
            <w:r w:rsidRPr="000E724D">
              <w:t>means the planning application submitted to the City Council on</w:t>
            </w:r>
            <w:r>
              <w:t> 7 January 2019 </w:t>
            </w:r>
            <w:r w:rsidRPr="000E724D">
              <w:t xml:space="preserve">and given the </w:t>
            </w:r>
            <w:r>
              <w:t>registration</w:t>
            </w:r>
            <w:r w:rsidRPr="000E724D">
              <w:t xml:space="preserve"> number</w:t>
            </w:r>
            <w:r>
              <w:t> 19/00114/FULL</w:t>
            </w:r>
          </w:p>
        </w:tc>
      </w:tr>
      <w:tr w:rsidR="00887C21" w:rsidRPr="000E724D" w14:paraId="3E0ABC88" w14:textId="77777777" w:rsidTr="000E724D">
        <w:trPr>
          <w:cantSplit/>
        </w:trPr>
        <w:tc>
          <w:tcPr>
            <w:tcW w:w="2835" w:type="dxa"/>
          </w:tcPr>
          <w:p w14:paraId="14EFC0D3" w14:textId="77777777" w:rsidR="00887C21" w:rsidRPr="000E724D" w:rsidRDefault="00887C21" w:rsidP="00016F2F">
            <w:pPr>
              <w:pStyle w:val="Body"/>
              <w:jc w:val="left"/>
            </w:pPr>
            <w:r w:rsidRPr="000E724D">
              <w:t>"</w:t>
            </w:r>
            <w:r w:rsidRPr="000E724D">
              <w:rPr>
                <w:b/>
              </w:rPr>
              <w:t>Planning Permission</w:t>
            </w:r>
            <w:r w:rsidRPr="000E724D">
              <w:t>"</w:t>
            </w:r>
          </w:p>
        </w:tc>
        <w:tc>
          <w:tcPr>
            <w:tcW w:w="6165" w:type="dxa"/>
          </w:tcPr>
          <w:p w14:paraId="4CC50983" w14:textId="2D21B70A" w:rsidR="00887C21" w:rsidRPr="000E724D" w:rsidRDefault="00887C21" w:rsidP="001C46EF">
            <w:pPr>
              <w:pStyle w:val="Defs"/>
              <w:rPr>
                <w:b/>
              </w:rPr>
            </w:pPr>
            <w:r w:rsidRPr="000E724D">
              <w:t>means the planning permission to be granted</w:t>
            </w:r>
            <w:r>
              <w:t xml:space="preserve"> by the Minister for Housing</w:t>
            </w:r>
            <w:r w:rsidRPr="000E724D">
              <w:t xml:space="preserve"> pursuant to the Planning Application in respect of the Property for </w:t>
            </w:r>
            <w:r>
              <w:t>the Project</w:t>
            </w:r>
          </w:p>
        </w:tc>
      </w:tr>
      <w:tr w:rsidR="00887C21" w:rsidRPr="000E724D" w14:paraId="3F0C0329" w14:textId="77777777" w:rsidTr="000E724D">
        <w:trPr>
          <w:cantSplit/>
        </w:trPr>
        <w:tc>
          <w:tcPr>
            <w:tcW w:w="2835" w:type="dxa"/>
          </w:tcPr>
          <w:p w14:paraId="0E2B896D" w14:textId="74E26C15" w:rsidR="00887C21" w:rsidRPr="000E724D" w:rsidRDefault="00887C21" w:rsidP="00C61236">
            <w:pPr>
              <w:pStyle w:val="Body"/>
              <w:jc w:val="left"/>
            </w:pPr>
            <w:r w:rsidRPr="000E724D">
              <w:lastRenderedPageBreak/>
              <w:t>"</w:t>
            </w:r>
            <w:r w:rsidRPr="00206D12">
              <w:rPr>
                <w:b/>
              </w:rPr>
              <w:t>Practical</w:t>
            </w:r>
            <w:r>
              <w:t xml:space="preserve"> </w:t>
            </w:r>
            <w:r>
              <w:rPr>
                <w:b/>
              </w:rPr>
              <w:t>Completion</w:t>
            </w:r>
            <w:r w:rsidRPr="000E724D">
              <w:t>"</w:t>
            </w:r>
          </w:p>
        </w:tc>
        <w:tc>
          <w:tcPr>
            <w:tcW w:w="6165" w:type="dxa"/>
          </w:tcPr>
          <w:p w14:paraId="3743CC93" w14:textId="37A7C46C" w:rsidR="00887C21" w:rsidRPr="000E724D" w:rsidRDefault="00887C21" w:rsidP="00AC3763">
            <w:pPr>
              <w:pStyle w:val="Defs"/>
            </w:pPr>
            <w:r w:rsidRPr="000E724D">
              <w:t xml:space="preserve">means </w:t>
            </w:r>
            <w:r>
              <w:t>when a</w:t>
            </w:r>
            <w:r w:rsidRPr="000E724D">
              <w:t xml:space="preserve"> certificate of practical completion </w:t>
            </w:r>
            <w:r>
              <w:t xml:space="preserve">has been issued </w:t>
            </w:r>
            <w:r w:rsidRPr="000E724D">
              <w:t xml:space="preserve">in respect of the </w:t>
            </w:r>
            <w:r>
              <w:t>Project</w:t>
            </w:r>
            <w:r w:rsidRPr="000E724D">
              <w:t xml:space="preserve"> or part thereof (as the case may be</w:t>
            </w:r>
            <w:r>
              <w:t>), and the term "Practically Completed" shall be construed accordingly;</w:t>
            </w:r>
          </w:p>
        </w:tc>
      </w:tr>
      <w:tr w:rsidR="00887C21" w:rsidRPr="000E724D" w14:paraId="09E2A335" w14:textId="77777777" w:rsidTr="000E724D">
        <w:trPr>
          <w:cantSplit/>
        </w:trPr>
        <w:tc>
          <w:tcPr>
            <w:tcW w:w="2835" w:type="dxa"/>
          </w:tcPr>
          <w:p w14:paraId="3CEF945C" w14:textId="77777777" w:rsidR="00887C21" w:rsidRPr="000E724D" w:rsidRDefault="00887C21" w:rsidP="00C61236">
            <w:pPr>
              <w:pStyle w:val="Body"/>
              <w:jc w:val="left"/>
            </w:pPr>
            <w:r w:rsidRPr="000E724D">
              <w:t>"</w:t>
            </w:r>
            <w:r w:rsidRPr="00C61236">
              <w:rPr>
                <w:b/>
              </w:rPr>
              <w:t>Project</w:t>
            </w:r>
            <w:r w:rsidRPr="000E724D">
              <w:t>"</w:t>
            </w:r>
          </w:p>
        </w:tc>
        <w:tc>
          <w:tcPr>
            <w:tcW w:w="6165" w:type="dxa"/>
          </w:tcPr>
          <w:p w14:paraId="4E1B56ED" w14:textId="4BEF8EDD" w:rsidR="00887C21" w:rsidRPr="00185064" w:rsidRDefault="00887C21" w:rsidP="00C3659E">
            <w:pPr>
              <w:pStyle w:val="Defs"/>
            </w:pPr>
            <w:r w:rsidRPr="000E724D">
              <w:t xml:space="preserve">means </w:t>
            </w:r>
            <w:r>
              <w:t>the United Kingdom Holocaust Memorial and Learning Centre</w:t>
            </w:r>
            <w:r w:rsidRPr="00983177">
              <w:rPr>
                <w:shd w:val="clear" w:color="auto" w:fill="FFFFFF"/>
              </w:rPr>
              <w:t xml:space="preserve"> including excavation to provide a basement and basement mezzanine for the learning centre (Class D1); erection of a single storey entrance pavilion</w:t>
            </w:r>
            <w:r>
              <w:t xml:space="preserve">, and the </w:t>
            </w:r>
            <w:r w:rsidRPr="00983177">
              <w:rPr>
                <w:shd w:val="clear" w:color="auto" w:fill="FFFFFF"/>
              </w:rPr>
              <w:t xml:space="preserve">re-provision of the Horseferry Playground and refreshments kiosk (Class A1); repositioning of the Spicer Memorial; new hard and soft landscaping and lighting around the </w:t>
            </w:r>
            <w:r>
              <w:rPr>
                <w:shd w:val="clear" w:color="auto" w:fill="FFFFFF"/>
              </w:rPr>
              <w:t>Property</w:t>
            </w:r>
            <w:r w:rsidRPr="00983177">
              <w:rPr>
                <w:shd w:val="clear" w:color="auto" w:fill="FFFFFF"/>
              </w:rPr>
              <w:t>; and all ancillary and associated works</w:t>
            </w:r>
          </w:p>
        </w:tc>
      </w:tr>
      <w:tr w:rsidR="00887C21" w:rsidRPr="000E724D" w14:paraId="18282AF5" w14:textId="77777777" w:rsidTr="000E724D">
        <w:trPr>
          <w:cantSplit/>
        </w:trPr>
        <w:tc>
          <w:tcPr>
            <w:tcW w:w="2835" w:type="dxa"/>
          </w:tcPr>
          <w:p w14:paraId="569BEB50" w14:textId="77777777" w:rsidR="00887C21" w:rsidRPr="000E724D" w:rsidRDefault="00887C21" w:rsidP="00016F2F">
            <w:pPr>
              <w:pStyle w:val="Body"/>
              <w:jc w:val="left"/>
            </w:pPr>
            <w:r w:rsidRPr="000E724D">
              <w:t>"</w:t>
            </w:r>
            <w:r w:rsidRPr="000E724D">
              <w:rPr>
                <w:b/>
              </w:rPr>
              <w:t>Property</w:t>
            </w:r>
            <w:r w:rsidRPr="000E724D">
              <w:t>"</w:t>
            </w:r>
          </w:p>
        </w:tc>
        <w:tc>
          <w:tcPr>
            <w:tcW w:w="6165" w:type="dxa"/>
          </w:tcPr>
          <w:p w14:paraId="369F4BB5" w14:textId="60AA95C3" w:rsidR="00887C21" w:rsidRPr="000E724D" w:rsidRDefault="00887C21" w:rsidP="00183886">
            <w:pPr>
              <w:pStyle w:val="Defs"/>
              <w:rPr>
                <w:b/>
              </w:rPr>
            </w:pPr>
            <w:r w:rsidRPr="000E724D">
              <w:t xml:space="preserve">means land at </w:t>
            </w:r>
            <w:r>
              <w:t xml:space="preserve">Victoria Tower Gardens, Millbank, London, SW1P 3YB </w:t>
            </w:r>
            <w:r w:rsidRPr="000E724D">
              <w:t xml:space="preserve">which is shown for the purposes of identification only edged red on </w:t>
            </w:r>
            <w:r>
              <w:t>the plan appended at Appendix 1</w:t>
            </w:r>
          </w:p>
        </w:tc>
      </w:tr>
      <w:tr w:rsidR="00887C21" w:rsidRPr="000E724D" w14:paraId="3BF372FB" w14:textId="77777777" w:rsidTr="000E724D">
        <w:trPr>
          <w:cantSplit/>
        </w:trPr>
        <w:tc>
          <w:tcPr>
            <w:tcW w:w="2835" w:type="dxa"/>
          </w:tcPr>
          <w:p w14:paraId="70968DA2" w14:textId="77777777" w:rsidR="00887C21" w:rsidRPr="000E724D" w:rsidRDefault="00887C21" w:rsidP="00016F2F">
            <w:pPr>
              <w:pStyle w:val="Body"/>
              <w:jc w:val="left"/>
            </w:pPr>
            <w:r w:rsidRPr="000E724D">
              <w:t>"</w:t>
            </w:r>
            <w:r w:rsidRPr="000E724D">
              <w:rPr>
                <w:b/>
              </w:rPr>
              <w:t>Section</w:t>
            </w:r>
            <w:r>
              <w:rPr>
                <w:b/>
              </w:rPr>
              <w:t> </w:t>
            </w:r>
            <w:r w:rsidRPr="000E724D">
              <w:rPr>
                <w:b/>
              </w:rPr>
              <w:t>106</w:t>
            </w:r>
            <w:r>
              <w:rPr>
                <w:b/>
              </w:rPr>
              <w:t> </w:t>
            </w:r>
            <w:r w:rsidRPr="000E724D">
              <w:rPr>
                <w:b/>
              </w:rPr>
              <w:t>Monitoring Officer</w:t>
            </w:r>
            <w:r w:rsidRPr="000E724D">
              <w:t>"</w:t>
            </w:r>
          </w:p>
        </w:tc>
        <w:tc>
          <w:tcPr>
            <w:tcW w:w="6165" w:type="dxa"/>
          </w:tcPr>
          <w:p w14:paraId="5AC468C0" w14:textId="77777777" w:rsidR="00887C21" w:rsidRPr="000E724D" w:rsidRDefault="00887C21" w:rsidP="00404427">
            <w:pPr>
              <w:pStyle w:val="Defs"/>
              <w:rPr>
                <w:b/>
              </w:rPr>
            </w:pPr>
            <w:r w:rsidRPr="000E724D">
              <w:t>means the officer (within the Policy Performance and Communications Directorate of the City Council) as designated from time to time with</w:t>
            </w:r>
            <w:r>
              <w:t xml:space="preserve"> </w:t>
            </w:r>
            <w:r w:rsidRPr="001470D1">
              <w:t>monitoring functions in relation to planning obligations under</w:t>
            </w:r>
            <w:r>
              <w:t xml:space="preserve"> section </w:t>
            </w:r>
            <w:r w:rsidRPr="001470D1">
              <w:t>106</w:t>
            </w:r>
            <w:r>
              <w:t> </w:t>
            </w:r>
            <w:r w:rsidRPr="001470D1">
              <w:t>o</w:t>
            </w:r>
            <w:r>
              <w:t>f the Act</w:t>
            </w:r>
          </w:p>
        </w:tc>
      </w:tr>
      <w:tr w:rsidR="00AD2440" w:rsidRPr="000E724D" w14:paraId="2A94627B" w14:textId="77777777" w:rsidTr="000E724D">
        <w:trPr>
          <w:cantSplit/>
        </w:trPr>
        <w:tc>
          <w:tcPr>
            <w:tcW w:w="2835" w:type="dxa"/>
          </w:tcPr>
          <w:p w14:paraId="29D465ED" w14:textId="1AE60C35" w:rsidR="00AD2440" w:rsidRPr="00AD2440" w:rsidRDefault="00AD2440" w:rsidP="00200F01">
            <w:pPr>
              <w:pStyle w:val="Body"/>
              <w:jc w:val="left"/>
            </w:pPr>
            <w:r>
              <w:t>"</w:t>
            </w:r>
            <w:r>
              <w:rPr>
                <w:b/>
              </w:rPr>
              <w:t>Security Management Plans</w:t>
            </w:r>
            <w:r>
              <w:t>"</w:t>
            </w:r>
          </w:p>
        </w:tc>
        <w:tc>
          <w:tcPr>
            <w:tcW w:w="6165" w:type="dxa"/>
          </w:tcPr>
          <w:p w14:paraId="54570CD6" w14:textId="44F2C934" w:rsidR="00AD2440" w:rsidRDefault="00AD2440" w:rsidP="00D8299A">
            <w:pPr>
              <w:pStyle w:val="Defs"/>
            </w:pPr>
            <w:r>
              <w:t>means the Detailed Construction Security Management Plan, the Detailed Operational Security Management Plan, the Outline Construction Security Management Plan and the Outline Operational Security Management Plan</w:t>
            </w:r>
          </w:p>
        </w:tc>
      </w:tr>
      <w:tr w:rsidR="00887C21" w:rsidRPr="000E724D" w14:paraId="0C3B113E" w14:textId="77777777" w:rsidTr="000E724D">
        <w:trPr>
          <w:cantSplit/>
        </w:trPr>
        <w:tc>
          <w:tcPr>
            <w:tcW w:w="2835" w:type="dxa"/>
          </w:tcPr>
          <w:p w14:paraId="577A21FF" w14:textId="792DF89B" w:rsidR="00887C21" w:rsidRPr="00DB2D05" w:rsidRDefault="00887C21" w:rsidP="00200F01">
            <w:pPr>
              <w:pStyle w:val="Body"/>
              <w:jc w:val="left"/>
            </w:pPr>
            <w:r>
              <w:t>"</w:t>
            </w:r>
            <w:r>
              <w:rPr>
                <w:b/>
              </w:rPr>
              <w:t>TfL</w:t>
            </w:r>
            <w:r>
              <w:t>"</w:t>
            </w:r>
          </w:p>
        </w:tc>
        <w:tc>
          <w:tcPr>
            <w:tcW w:w="6165" w:type="dxa"/>
          </w:tcPr>
          <w:p w14:paraId="03772109" w14:textId="73A73D87" w:rsidR="00887C21" w:rsidRDefault="00887C21" w:rsidP="00D8299A">
            <w:pPr>
              <w:pStyle w:val="Defs"/>
            </w:pPr>
            <w:r>
              <w:t>means Transport for London</w:t>
            </w:r>
          </w:p>
        </w:tc>
      </w:tr>
      <w:tr w:rsidR="00887C21" w:rsidRPr="000E724D" w14:paraId="46B2434A" w14:textId="77777777" w:rsidTr="000E724D">
        <w:trPr>
          <w:cantSplit/>
        </w:trPr>
        <w:tc>
          <w:tcPr>
            <w:tcW w:w="2835" w:type="dxa"/>
          </w:tcPr>
          <w:p w14:paraId="07B7F9BF" w14:textId="77777777" w:rsidR="00887C21" w:rsidRPr="00545965" w:rsidRDefault="00887C21" w:rsidP="00200F01">
            <w:pPr>
              <w:pStyle w:val="Body"/>
              <w:jc w:val="left"/>
            </w:pPr>
            <w:r>
              <w:t>"</w:t>
            </w:r>
            <w:r>
              <w:rPr>
                <w:b/>
              </w:rPr>
              <w:t>Working Days</w:t>
            </w:r>
            <w:r>
              <w:t xml:space="preserve">" </w:t>
            </w:r>
          </w:p>
        </w:tc>
        <w:tc>
          <w:tcPr>
            <w:tcW w:w="6165" w:type="dxa"/>
          </w:tcPr>
          <w:p w14:paraId="37F4D593" w14:textId="77777777" w:rsidR="00887C21" w:rsidRDefault="00887C21" w:rsidP="00D8299A">
            <w:pPr>
              <w:pStyle w:val="Defs"/>
            </w:pPr>
            <w:r>
              <w:t>means Monday to Friday excluding bank holidays and other public holidays</w:t>
            </w:r>
          </w:p>
        </w:tc>
      </w:tr>
    </w:tbl>
    <w:p w14:paraId="3FCC5463" w14:textId="77777777" w:rsidR="00B23F6D" w:rsidRPr="008C51C2" w:rsidRDefault="00E95E1F" w:rsidP="000E724D">
      <w:pPr>
        <w:pStyle w:val="Level2"/>
      </w:pPr>
      <w:r w:rsidRPr="008C51C2">
        <w:t>Words imparting the singular meaning where the context so admits include the plural meaning and vice versa.</w:t>
      </w:r>
    </w:p>
    <w:p w14:paraId="1CCE2006" w14:textId="77777777" w:rsidR="00B23F6D" w:rsidRPr="008C51C2" w:rsidRDefault="00E95E1F" w:rsidP="000E724D">
      <w:pPr>
        <w:pStyle w:val="Level2"/>
      </w:pPr>
      <w:r w:rsidRPr="008C51C2">
        <w:t>Words of the masculine gender include the feminine and neuter genders and words denoting natural persons include companies the City Council and firms and all such words shall be construed interchangeably in that manner.</w:t>
      </w:r>
    </w:p>
    <w:p w14:paraId="2AAF59A7" w14:textId="77777777" w:rsidR="00B23F6D" w:rsidRPr="008C51C2" w:rsidRDefault="00E95E1F" w:rsidP="000E724D">
      <w:pPr>
        <w:pStyle w:val="Level2"/>
      </w:pPr>
      <w:r w:rsidRPr="008C51C2">
        <w:t>Words denoting an obligation on a party to do any act manner or thing include an obligation to procure that it be done and any words placing a party under a restriction include an obligation not to cause permit or suffer any infringement of that restriction.</w:t>
      </w:r>
    </w:p>
    <w:p w14:paraId="240F1C7C" w14:textId="77777777" w:rsidR="00B23F6D" w:rsidRPr="008C51C2" w:rsidRDefault="00E95E1F" w:rsidP="00F96BE1">
      <w:pPr>
        <w:pStyle w:val="Level2"/>
        <w:keepNext/>
      </w:pPr>
      <w:r w:rsidRPr="008C51C2">
        <w:t>Any reference to an Act of Parliament shall include any modification extension or re</w:t>
      </w:r>
      <w:r w:rsidR="00FF473E">
        <w:noBreakHyphen/>
      </w:r>
      <w:r w:rsidRPr="008C51C2">
        <w:t>enactment thereof for the time being in force and shall include all instruments orders plans regulations permissions and directions for the time being made issued or given thereunder or deriving validity therefrom.</w:t>
      </w:r>
    </w:p>
    <w:p w14:paraId="72C47917" w14:textId="77777777" w:rsidR="00B23F6D" w:rsidRPr="008C51C2" w:rsidRDefault="00E95E1F" w:rsidP="00F96BE1">
      <w:pPr>
        <w:pStyle w:val="Level2"/>
      </w:pPr>
      <w:r w:rsidRPr="008C51C2">
        <w:t xml:space="preserve">Headings in this </w:t>
      </w:r>
      <w:r w:rsidR="00507A97">
        <w:t>Deed</w:t>
      </w:r>
      <w:r w:rsidRPr="008C51C2">
        <w:t xml:space="preserve"> are for reference purposes only and are not incorporated into</w:t>
      </w:r>
      <w:r w:rsidR="00F96BE1">
        <w:t xml:space="preserve"> </w:t>
      </w:r>
      <w:r w:rsidRPr="008C51C2">
        <w:t xml:space="preserve">this </w:t>
      </w:r>
      <w:r w:rsidR="00507A97">
        <w:t>Deed</w:t>
      </w:r>
      <w:r w:rsidRPr="008C51C2">
        <w:t xml:space="preserve"> and shall not be deemed to be an indication of the meaning of the parts of the </w:t>
      </w:r>
      <w:r w:rsidR="00507A97">
        <w:t>Deed</w:t>
      </w:r>
      <w:r w:rsidRPr="008C51C2">
        <w:t xml:space="preserve"> to which they relate.</w:t>
      </w:r>
    </w:p>
    <w:p w14:paraId="76666276" w14:textId="77777777" w:rsidR="00B23F6D" w:rsidRPr="008C51C2" w:rsidRDefault="00E95E1F" w:rsidP="00F96BE1">
      <w:pPr>
        <w:pStyle w:val="Level2"/>
      </w:pPr>
      <w:r w:rsidRPr="008C51C2">
        <w:t>Where the agreement</w:t>
      </w:r>
      <w:r w:rsidR="005C4586">
        <w:t>,</w:t>
      </w:r>
      <w:r w:rsidRPr="008C51C2">
        <w:t xml:space="preserve"> </w:t>
      </w:r>
      <w:r w:rsidR="00793FCD">
        <w:t>A</w:t>
      </w:r>
      <w:r w:rsidRPr="008C51C2">
        <w:t>pproval</w:t>
      </w:r>
      <w:r w:rsidR="005C4586">
        <w:t>,</w:t>
      </w:r>
      <w:r w:rsidRPr="008C51C2">
        <w:t xml:space="preserve"> consent or expression of satisfaction is required from the</w:t>
      </w:r>
      <w:r w:rsidR="00F96BE1">
        <w:t xml:space="preserve"> </w:t>
      </w:r>
      <w:r w:rsidRPr="008C51C2">
        <w:t xml:space="preserve">City Council under the terms of this </w:t>
      </w:r>
      <w:r w:rsidR="00E210FF">
        <w:t>Deed</w:t>
      </w:r>
      <w:r w:rsidRPr="008C51C2">
        <w:t xml:space="preserve"> such agreement</w:t>
      </w:r>
      <w:r w:rsidR="005C4586">
        <w:t>,</w:t>
      </w:r>
      <w:r w:rsidRPr="008C51C2">
        <w:t xml:space="preserve"> </w:t>
      </w:r>
      <w:r w:rsidR="005C4586">
        <w:t>A</w:t>
      </w:r>
      <w:r w:rsidRPr="008C51C2">
        <w:t>pproval</w:t>
      </w:r>
      <w:r w:rsidR="005C4586">
        <w:t>,</w:t>
      </w:r>
      <w:r w:rsidRPr="008C51C2">
        <w:t xml:space="preserve"> consent or expression of satisfaction shall be deemed to be given if it is unreasonably withheld or delayed.</w:t>
      </w:r>
    </w:p>
    <w:p w14:paraId="50DC337D" w14:textId="16B12A26" w:rsidR="00B23F6D" w:rsidRPr="008C51C2" w:rsidRDefault="00E95E1F" w:rsidP="00F96BE1">
      <w:pPr>
        <w:pStyle w:val="Level2"/>
      </w:pPr>
      <w:r w:rsidRPr="008C51C2">
        <w:t xml:space="preserve">References to the Owner in this </w:t>
      </w:r>
      <w:r w:rsidR="00507A97">
        <w:t>Deed</w:t>
      </w:r>
      <w:r w:rsidRPr="008C51C2">
        <w:t xml:space="preserve"> shall mean </w:t>
      </w:r>
      <w:r w:rsidR="004E366E">
        <w:t>t</w:t>
      </w:r>
      <w:r w:rsidR="00BD775A">
        <w:t>he Secretary o</w:t>
      </w:r>
      <w:r w:rsidR="00BD775A" w:rsidRPr="00BD775A">
        <w:t xml:space="preserve">f State </w:t>
      </w:r>
      <w:r w:rsidR="00BD775A">
        <w:t xml:space="preserve">for </w:t>
      </w:r>
      <w:r w:rsidR="007924DD">
        <w:t xml:space="preserve">Digital, </w:t>
      </w:r>
      <w:r w:rsidR="00BD775A">
        <w:t>Culture, Media a</w:t>
      </w:r>
      <w:r w:rsidR="00BD775A" w:rsidRPr="00BD775A">
        <w:t>nd Sport</w:t>
      </w:r>
      <w:r w:rsidR="00BD775A">
        <w:t xml:space="preserve"> </w:t>
      </w:r>
      <w:r w:rsidRPr="008C51C2">
        <w:t>and any</w:t>
      </w:r>
      <w:r w:rsidR="00F96BE1">
        <w:t xml:space="preserve"> </w:t>
      </w:r>
      <w:r w:rsidRPr="008C51C2">
        <w:t xml:space="preserve">person who acquires a freehold interest in the Property </w:t>
      </w:r>
      <w:r w:rsidR="00CE69D1">
        <w:t xml:space="preserve">or </w:t>
      </w:r>
      <w:r w:rsidR="00B453A8">
        <w:t xml:space="preserve">a </w:t>
      </w:r>
      <w:r w:rsidR="00CE69D1">
        <w:t>long leasehold interest in the Property</w:t>
      </w:r>
      <w:r w:rsidR="00B453A8">
        <w:t xml:space="preserve"> from the Secretary o</w:t>
      </w:r>
      <w:r w:rsidR="00B453A8" w:rsidRPr="00BD775A">
        <w:t xml:space="preserve">f State </w:t>
      </w:r>
      <w:r w:rsidR="00B453A8">
        <w:t xml:space="preserve">for </w:t>
      </w:r>
      <w:r w:rsidR="007924DD">
        <w:t xml:space="preserve">Digital, </w:t>
      </w:r>
      <w:r w:rsidR="00B453A8">
        <w:t>Culture, Media a</w:t>
      </w:r>
      <w:r w:rsidR="00B453A8" w:rsidRPr="00BD775A">
        <w:t>nd Sport</w:t>
      </w:r>
      <w:r w:rsidR="00CE69D1">
        <w:t xml:space="preserve"> </w:t>
      </w:r>
      <w:r w:rsidR="0025116A">
        <w:t>(including, if applicable, the Promoter)</w:t>
      </w:r>
      <w:r w:rsidR="00B453A8">
        <w:t>.</w:t>
      </w:r>
    </w:p>
    <w:p w14:paraId="2AB02E89" w14:textId="77777777" w:rsidR="00B23F6D" w:rsidRDefault="00E95E1F" w:rsidP="00F96BE1">
      <w:pPr>
        <w:pStyle w:val="Level2"/>
      </w:pPr>
      <w:r w:rsidRPr="008C51C2">
        <w:lastRenderedPageBreak/>
        <w:t xml:space="preserve">References to </w:t>
      </w:r>
      <w:r w:rsidR="00285F20">
        <w:t>Promoter</w:t>
      </w:r>
      <w:r w:rsidRPr="008C51C2">
        <w:t xml:space="preserve"> in this </w:t>
      </w:r>
      <w:r w:rsidR="00E210FF">
        <w:t>Deed</w:t>
      </w:r>
      <w:r w:rsidRPr="008C51C2">
        <w:t xml:space="preserve"> shall mean </w:t>
      </w:r>
      <w:r w:rsidR="004E366E">
        <w:t>t</w:t>
      </w:r>
      <w:r w:rsidR="00BB3E4D">
        <w:t>he Secretary of State for Housing, Communities a</w:t>
      </w:r>
      <w:r w:rsidR="00BB3E4D" w:rsidRPr="00BB3E4D">
        <w:t>nd Local Government</w:t>
      </w:r>
      <w:r w:rsidR="00CE69D1">
        <w:t>.</w:t>
      </w:r>
    </w:p>
    <w:p w14:paraId="43F5F55E" w14:textId="247DFDB2"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24" w:name="_Toc55376814"/>
      <w:r w:rsidRPr="00116C5A">
        <w:instrText>2</w:instrText>
      </w:r>
      <w:r w:rsidRPr="00116C5A">
        <w:tab/>
        <w:instrText>LEGAL EFFECT</w:instrText>
      </w:r>
      <w:bookmarkEnd w:id="24"/>
      <w:r w:rsidRPr="00116C5A">
        <w:instrText xml:space="preserve">" \l1 </w:instrText>
      </w:r>
      <w:r>
        <w:rPr>
          <w:rStyle w:val="Level1asHeadingtext"/>
        </w:rPr>
        <w:fldChar w:fldCharType="end"/>
      </w:r>
      <w:bookmarkStart w:id="25" w:name="_Ref439035794"/>
      <w:bookmarkStart w:id="26" w:name="_Ref439065583"/>
      <w:bookmarkStart w:id="27" w:name="_Ref439067174"/>
      <w:bookmarkStart w:id="28" w:name="_Ref439088429"/>
      <w:bookmarkStart w:id="29" w:name="_Ref439088582"/>
      <w:bookmarkStart w:id="30" w:name="_Ref439224585"/>
      <w:bookmarkStart w:id="31" w:name="_Ref439364629"/>
      <w:bookmarkStart w:id="32" w:name="_Ref439365683"/>
      <w:bookmarkStart w:id="33" w:name="_Ref439515733"/>
      <w:r w:rsidR="000E724D" w:rsidRPr="000E724D">
        <w:rPr>
          <w:rStyle w:val="Level1asHeadingtext"/>
        </w:rPr>
        <w:t>Legal effect</w:t>
      </w:r>
      <w:bookmarkEnd w:id="25"/>
      <w:bookmarkEnd w:id="26"/>
      <w:bookmarkEnd w:id="27"/>
      <w:bookmarkEnd w:id="28"/>
      <w:bookmarkEnd w:id="29"/>
      <w:bookmarkEnd w:id="30"/>
      <w:bookmarkEnd w:id="31"/>
      <w:bookmarkEnd w:id="32"/>
      <w:bookmarkEnd w:id="33"/>
    </w:p>
    <w:p w14:paraId="4DD2E872" w14:textId="77777777" w:rsidR="00FF473E" w:rsidRDefault="00E95E1F" w:rsidP="00FF473E">
      <w:pPr>
        <w:pStyle w:val="Level2"/>
        <w:keepNext/>
      </w:pPr>
      <w:bookmarkStart w:id="34" w:name="_Ref_ContractCompanion_9kb9Ur02A"/>
      <w:r w:rsidRPr="008C51C2">
        <w:t xml:space="preserve">To the extent that the obligations in this </w:t>
      </w:r>
      <w:r w:rsidR="00E210FF">
        <w:t>Deed</w:t>
      </w:r>
      <w:r w:rsidRPr="008C51C2">
        <w:t xml:space="preserve"> are capable of being so made, they</w:t>
      </w:r>
      <w:r w:rsidR="007311CC">
        <w:t xml:space="preserve"> </w:t>
      </w:r>
      <w:r w:rsidRPr="008C51C2">
        <w:t>are made pursuant to</w:t>
      </w:r>
      <w:r w:rsidR="00FF473E">
        <w:t xml:space="preserve"> section </w:t>
      </w:r>
      <w:r w:rsidR="00FF473E" w:rsidRPr="008C51C2">
        <w:t>1</w:t>
      </w:r>
      <w:r w:rsidRPr="008C51C2">
        <w:t>0</w:t>
      </w:r>
      <w:r w:rsidR="00FF473E" w:rsidRPr="008C51C2">
        <w:t>6</w:t>
      </w:r>
      <w:r w:rsidR="00FF473E">
        <w:t> </w:t>
      </w:r>
      <w:r w:rsidR="00FF473E" w:rsidRPr="008C51C2">
        <w:t>o</w:t>
      </w:r>
      <w:r w:rsidRPr="008C51C2">
        <w:t>f the Act but otherwise pursuant to</w:t>
      </w:r>
      <w:r w:rsidR="00FF473E">
        <w:t xml:space="preserve"> section </w:t>
      </w:r>
      <w:r w:rsidR="00FF473E" w:rsidRPr="008C51C2">
        <w:t>16</w:t>
      </w:r>
      <w:r w:rsidR="00FF473E">
        <w:t> </w:t>
      </w:r>
      <w:r w:rsidR="00FF473E" w:rsidRPr="008C51C2">
        <w:t>o</w:t>
      </w:r>
      <w:r w:rsidRPr="008C51C2">
        <w:t>f the Greater London Council (General Powers) Ac</w:t>
      </w:r>
      <w:r w:rsidR="00FF473E" w:rsidRPr="008C51C2">
        <w:t>t</w:t>
      </w:r>
      <w:r w:rsidR="00FF473E">
        <w:t> </w:t>
      </w:r>
      <w:r w:rsidR="00FF473E" w:rsidRPr="008C51C2">
        <w:t>1</w:t>
      </w:r>
      <w:r w:rsidRPr="008C51C2">
        <w:t>97</w:t>
      </w:r>
      <w:r w:rsidR="00FF473E" w:rsidRPr="008C51C2">
        <w:t>4</w:t>
      </w:r>
      <w:r w:rsidR="00FF473E">
        <w:t> </w:t>
      </w:r>
      <w:r w:rsidR="00FF473E" w:rsidRPr="008C51C2">
        <w:t>S</w:t>
      </w:r>
      <w:r w:rsidRPr="008C51C2">
        <w:t>ectio</w:t>
      </w:r>
      <w:r w:rsidR="00FF473E" w:rsidRPr="008C51C2">
        <w:t>n</w:t>
      </w:r>
      <w:r w:rsidR="00FF473E">
        <w:t> </w:t>
      </w:r>
      <w:r w:rsidR="00FF473E" w:rsidRPr="008C51C2">
        <w:t>1</w:t>
      </w:r>
      <w:r w:rsidRPr="008C51C2">
        <w:t>1</w:t>
      </w:r>
      <w:r w:rsidR="00FF473E" w:rsidRPr="008C51C2">
        <w:t>1</w:t>
      </w:r>
      <w:r w:rsidR="00FF473E">
        <w:t> </w:t>
      </w:r>
      <w:r w:rsidR="00FF473E" w:rsidRPr="008C51C2">
        <w:t>o</w:t>
      </w:r>
      <w:r w:rsidRPr="008C51C2">
        <w:t>f the Local Government Ac</w:t>
      </w:r>
      <w:r w:rsidR="00FF473E" w:rsidRPr="008C51C2">
        <w:t>t</w:t>
      </w:r>
      <w:r w:rsidR="00FF473E">
        <w:t> </w:t>
      </w:r>
      <w:r w:rsidR="00FF473E" w:rsidRPr="008C51C2">
        <w:t>1</w:t>
      </w:r>
      <w:r w:rsidRPr="008C51C2">
        <w:t>97</w:t>
      </w:r>
      <w:r w:rsidR="00FF473E" w:rsidRPr="008C51C2">
        <w:t>2</w:t>
      </w:r>
      <w:r w:rsidR="00FF473E">
        <w:t> </w:t>
      </w:r>
      <w:r w:rsidR="00FF473E" w:rsidRPr="008C51C2">
        <w:t>t</w:t>
      </w:r>
      <w:r w:rsidRPr="008C51C2">
        <w:t>he Localism Ac</w:t>
      </w:r>
      <w:r w:rsidR="00FF473E" w:rsidRPr="008C51C2">
        <w:t>t</w:t>
      </w:r>
      <w:r w:rsidR="00FF473E">
        <w:t> </w:t>
      </w:r>
      <w:r w:rsidR="00FF473E" w:rsidRPr="008C51C2">
        <w:t>2</w:t>
      </w:r>
      <w:r w:rsidRPr="008C51C2">
        <w:t>01</w:t>
      </w:r>
      <w:r w:rsidR="00FF473E" w:rsidRPr="008C51C2">
        <w:t>1</w:t>
      </w:r>
      <w:r w:rsidR="00FF473E">
        <w:t> </w:t>
      </w:r>
      <w:r w:rsidR="00FF473E" w:rsidRPr="008C51C2">
        <w:t>t</w:t>
      </w:r>
      <w:r w:rsidRPr="008C51C2">
        <w:t>he Highways Ac</w:t>
      </w:r>
      <w:r w:rsidR="00FF473E" w:rsidRPr="008C51C2">
        <w:t>t</w:t>
      </w:r>
      <w:r w:rsidR="00FF473E">
        <w:t> </w:t>
      </w:r>
      <w:r w:rsidR="00FF473E" w:rsidRPr="008C51C2">
        <w:t>1</w:t>
      </w:r>
      <w:r w:rsidRPr="008C51C2">
        <w:t>98</w:t>
      </w:r>
      <w:r w:rsidR="00FF473E" w:rsidRPr="008C51C2">
        <w:t>0</w:t>
      </w:r>
      <w:r w:rsidR="00FF473E">
        <w:t> </w:t>
      </w:r>
      <w:r w:rsidR="00FF473E" w:rsidRPr="008C51C2">
        <w:t>a</w:t>
      </w:r>
      <w:r w:rsidRPr="008C51C2">
        <w:t>nd all other powers enabling and the obligations and covenants herein contained</w:t>
      </w:r>
      <w:r w:rsidR="00FF473E">
        <w:t>:</w:t>
      </w:r>
      <w:r w:rsidR="00FF473E">
        <w:noBreakHyphen/>
      </w:r>
      <w:bookmarkEnd w:id="34"/>
    </w:p>
    <w:p w14:paraId="2F2C3A54" w14:textId="77777777" w:rsidR="00B23F6D" w:rsidRPr="008C51C2" w:rsidRDefault="00E95E1F" w:rsidP="000E724D">
      <w:pPr>
        <w:pStyle w:val="Level3"/>
      </w:pPr>
      <w:r w:rsidRPr="008C51C2">
        <w:t xml:space="preserve">are covenants and planning obligations to which these statutory provisions apply; </w:t>
      </w:r>
    </w:p>
    <w:p w14:paraId="4EC664FB" w14:textId="77777777" w:rsidR="00B23F6D" w:rsidRPr="008C51C2" w:rsidRDefault="00E95E1F" w:rsidP="000E724D">
      <w:pPr>
        <w:pStyle w:val="Level3"/>
      </w:pPr>
      <w:r w:rsidRPr="008C51C2">
        <w:t>are binding upon the Prope</w:t>
      </w:r>
      <w:r w:rsidR="00124777">
        <w:t xml:space="preserve">rty; </w:t>
      </w:r>
    </w:p>
    <w:p w14:paraId="2C1CE16D" w14:textId="77777777" w:rsidR="00B23F6D" w:rsidRPr="008C51C2" w:rsidRDefault="00E95E1F" w:rsidP="000E724D">
      <w:pPr>
        <w:pStyle w:val="Level3"/>
      </w:pPr>
      <w:r w:rsidRPr="008C51C2">
        <w:t>are registr</w:t>
      </w:r>
      <w:r w:rsidR="00124777">
        <w:t xml:space="preserve">able as a local land charge; </w:t>
      </w:r>
      <w:r w:rsidR="00EF7BFA">
        <w:t>and</w:t>
      </w:r>
    </w:p>
    <w:p w14:paraId="6B00F02E" w14:textId="77777777" w:rsidR="00B23F6D" w:rsidRPr="008C51C2" w:rsidRDefault="00E95E1F" w:rsidP="000E724D">
      <w:pPr>
        <w:pStyle w:val="Level3"/>
      </w:pPr>
      <w:r w:rsidRPr="008C51C2">
        <w:t>are enforceable by the City Council a</w:t>
      </w:r>
      <w:r w:rsidR="00EF7BFA">
        <w:t>s the local planning authority.</w:t>
      </w:r>
    </w:p>
    <w:p w14:paraId="1E0B0FE5" w14:textId="77777777" w:rsidR="005143D2" w:rsidRDefault="00E95E1F" w:rsidP="007311CC">
      <w:pPr>
        <w:pStyle w:val="Level2"/>
      </w:pPr>
      <w:r w:rsidRPr="008C51C2">
        <w:t xml:space="preserve">The obligations and covenants entered into by the Owner and/or </w:t>
      </w:r>
      <w:r w:rsidR="00285F20">
        <w:t>Promoter</w:t>
      </w:r>
      <w:r w:rsidRPr="008C51C2">
        <w:t xml:space="preserve"> (as applicable)</w:t>
      </w:r>
      <w:r w:rsidR="007311CC">
        <w:t xml:space="preserve"> </w:t>
      </w:r>
      <w:r w:rsidR="000E724D" w:rsidRPr="008C51C2">
        <w:t xml:space="preserve">in this </w:t>
      </w:r>
      <w:r w:rsidR="00E210FF">
        <w:t>Deed</w:t>
      </w:r>
      <w:r w:rsidR="000E724D" w:rsidRPr="008C51C2">
        <w:t xml:space="preserve"> are given by the Owner and/or the </w:t>
      </w:r>
      <w:r w:rsidR="00285F20">
        <w:t>Promoter</w:t>
      </w:r>
      <w:r w:rsidR="000E724D" w:rsidRPr="008C51C2">
        <w:t xml:space="preserve"> (as </w:t>
      </w:r>
      <w:r w:rsidR="005143D2">
        <w:t xml:space="preserve">applicable) to the City Council. </w:t>
      </w:r>
    </w:p>
    <w:p w14:paraId="296D8F59" w14:textId="77777777" w:rsidR="00B23F6D" w:rsidRPr="008C51C2" w:rsidRDefault="00E95E1F" w:rsidP="007311CC">
      <w:pPr>
        <w:pStyle w:val="Level2"/>
      </w:pPr>
      <w:r w:rsidRPr="008C51C2">
        <w:t xml:space="preserve">The obligations in this </w:t>
      </w:r>
      <w:r w:rsidR="00E210FF">
        <w:t>Deed</w:t>
      </w:r>
      <w:r w:rsidRPr="008C51C2">
        <w:t xml:space="preserve"> expressed to be observed and performed by the</w:t>
      </w:r>
      <w:r w:rsidR="007311CC">
        <w:t xml:space="preserve"> </w:t>
      </w:r>
      <w:r w:rsidR="00285F20">
        <w:t>Promoter</w:t>
      </w:r>
      <w:r w:rsidRPr="008C51C2">
        <w:t xml:space="preserve"> shall be binding on the </w:t>
      </w:r>
      <w:r w:rsidR="00285F20">
        <w:t>Promoter</w:t>
      </w:r>
      <w:r w:rsidR="00B739F3">
        <w:t xml:space="preserve"> and the Owner,</w:t>
      </w:r>
      <w:r w:rsidRPr="008C51C2">
        <w:t xml:space="preserve"> together with </w:t>
      </w:r>
      <w:r w:rsidR="00B739F3">
        <w:t>the Owner's</w:t>
      </w:r>
      <w:r w:rsidRPr="008C51C2">
        <w:t xml:space="preserve"> successors in title and assigns and those deriving title under </w:t>
      </w:r>
      <w:r w:rsidR="00B739F3">
        <w:t>the Owner</w:t>
      </w:r>
      <w:r w:rsidRPr="008C51C2">
        <w:t xml:space="preserve"> provided that no person shall be liable for any breach of any covenant or obligation contained in this </w:t>
      </w:r>
      <w:r w:rsidR="00E210FF">
        <w:t>Deed</w:t>
      </w:r>
      <w:r w:rsidRPr="008C51C2">
        <w:t xml:space="preserve"> after it has parted with all of its interest in the Property or in the part of the Property to which the relevant obligation relates save in relation to any antecedent breach prior to parting with such interest.</w:t>
      </w:r>
    </w:p>
    <w:p w14:paraId="6B2103EC" w14:textId="5D3918E7" w:rsidR="00FF473E" w:rsidRDefault="00E95E1F" w:rsidP="00FF473E">
      <w:pPr>
        <w:pStyle w:val="Level2"/>
        <w:keepNext/>
      </w:pPr>
      <w:r w:rsidRPr="008C51C2">
        <w:t>No</w:t>
      </w:r>
      <w:r w:rsidR="00A80465">
        <w:t>twithstanding the foregoing sub-</w:t>
      </w:r>
      <w:r w:rsidR="00FF473E">
        <w:t>Clause</w:t>
      </w:r>
      <w:r w:rsidR="00FF473E" w:rsidRPr="008C51C2">
        <w:t>s</w:t>
      </w:r>
      <w:r w:rsidR="00FF473E">
        <w:t> </w:t>
      </w:r>
      <w:r w:rsidR="00FF473E" w:rsidRPr="008C51C2">
        <w:t>o</w:t>
      </w:r>
      <w:r w:rsidRPr="008C51C2">
        <w:t xml:space="preserve">f this </w:t>
      </w:r>
      <w:r w:rsidR="00E210FF">
        <w:t>Deed</w:t>
      </w:r>
      <w:r w:rsidRPr="008C51C2">
        <w:t xml:space="preserve"> the obligations under</w:t>
      </w:r>
      <w:r w:rsidR="007311CC">
        <w:t xml:space="preserve"> </w:t>
      </w:r>
      <w:r w:rsidRPr="008C51C2">
        <w:t xml:space="preserve">this </w:t>
      </w:r>
      <w:r w:rsidR="00E210FF">
        <w:t>Deed</w:t>
      </w:r>
      <w:r w:rsidRPr="008C51C2">
        <w:t xml:space="preserve"> shall not be enforceable against</w:t>
      </w:r>
      <w:r w:rsidR="00FF473E">
        <w:t>:</w:t>
      </w:r>
      <w:r w:rsidR="00FF473E">
        <w:noBreakHyphen/>
      </w:r>
    </w:p>
    <w:p w14:paraId="6CA07695" w14:textId="14BF80B1" w:rsidR="00B23F6D" w:rsidRPr="00583B74" w:rsidRDefault="00E95E1F" w:rsidP="000E724D">
      <w:pPr>
        <w:pStyle w:val="Level3"/>
      </w:pPr>
      <w:r w:rsidRPr="00583B74">
        <w:t xml:space="preserve">persons who purchase or take leases for Occupation by themselves or their lessees tenants or others of individual commercial units comprised in the </w:t>
      </w:r>
      <w:r w:rsidR="00DA7D37">
        <w:t>Project</w:t>
      </w:r>
      <w:r w:rsidRPr="00583B74">
        <w:t xml:space="preserve"> or thei</w:t>
      </w:r>
      <w:r w:rsidR="00A80465">
        <w:t xml:space="preserve">r mortgagees or </w:t>
      </w:r>
      <w:proofErr w:type="spellStart"/>
      <w:r w:rsidR="00A80465">
        <w:t>chargees</w:t>
      </w:r>
      <w:proofErr w:type="spellEnd"/>
      <w:r w:rsidR="00A80465">
        <w:t xml:space="preserve">; </w:t>
      </w:r>
    </w:p>
    <w:p w14:paraId="62F22A16" w14:textId="65B5AF54" w:rsidR="008B4550" w:rsidRPr="00583B74" w:rsidRDefault="007C7E02" w:rsidP="000E724D">
      <w:pPr>
        <w:pStyle w:val="Level3"/>
      </w:pPr>
      <w:r w:rsidRPr="00583B74">
        <w:t>persons Occupying the Memorial and Learning Centre for the purposes of its operation</w:t>
      </w:r>
      <w:r w:rsidR="008B2E1F">
        <w:t>, save for paragraph 1.1.</w:t>
      </w:r>
      <w:ins w:id="35" w:author="Chohan, Kirsten: WCC" w:date="2020-11-11T21:23:00Z">
        <w:r w:rsidR="0048658C">
          <w:t>3</w:t>
        </w:r>
      </w:ins>
      <w:del w:id="36" w:author="Chohan, Kirsten: WCC" w:date="2020-11-11T21:23:00Z">
        <w:r w:rsidR="008B2E1F" w:rsidDel="0048658C">
          <w:delText>2</w:delText>
        </w:r>
      </w:del>
      <w:r w:rsidR="008B2E1F">
        <w:t xml:space="preserve"> </w:t>
      </w:r>
      <w:r w:rsidR="003867F2">
        <w:t>and 1.1.</w:t>
      </w:r>
      <w:ins w:id="37" w:author="Chohan, Kirsten: WCC" w:date="2020-11-11T21:23:00Z">
        <w:r w:rsidR="0048658C">
          <w:t>7</w:t>
        </w:r>
      </w:ins>
      <w:del w:id="38" w:author="Chohan, Kirsten: WCC" w:date="2020-11-11T21:23:00Z">
        <w:r w:rsidR="003867F2" w:rsidDel="0048658C">
          <w:delText>5</w:delText>
        </w:r>
      </w:del>
      <w:r w:rsidR="003867F2">
        <w:t xml:space="preserve"> </w:t>
      </w:r>
      <w:r w:rsidR="008B2E1F">
        <w:t>of Schedule 2</w:t>
      </w:r>
      <w:r w:rsidR="003A264B">
        <w:t xml:space="preserve"> which shall be enforceable against such persons</w:t>
      </w:r>
      <w:r w:rsidR="008B2E1F">
        <w:t>;</w:t>
      </w:r>
      <w:r w:rsidR="00A80465">
        <w:t xml:space="preserve"> or</w:t>
      </w:r>
    </w:p>
    <w:p w14:paraId="7F4586D9" w14:textId="77777777" w:rsidR="00B23F6D" w:rsidRPr="008C51C2" w:rsidRDefault="00E95E1F" w:rsidP="000E724D">
      <w:pPr>
        <w:pStyle w:val="Level3"/>
      </w:pPr>
      <w:r w:rsidRPr="008C51C2">
        <w:t>any statutory undertaker, utility company or public authority which acquires any part of the Property or an interest in it for the purposes of its statutory function or function.</w:t>
      </w:r>
    </w:p>
    <w:p w14:paraId="29533283" w14:textId="77777777" w:rsidR="00B23F6D" w:rsidRPr="008C51C2" w:rsidRDefault="00E95E1F" w:rsidP="007311CC">
      <w:pPr>
        <w:pStyle w:val="Level2"/>
      </w:pPr>
      <w:r w:rsidRPr="008C51C2">
        <w:t xml:space="preserve">References in this </w:t>
      </w:r>
      <w:r w:rsidR="00E210FF">
        <w:t>Deed</w:t>
      </w:r>
      <w:r w:rsidRPr="008C51C2">
        <w:t xml:space="preserve"> to the City Council shall include any successor to its</w:t>
      </w:r>
      <w:r w:rsidR="007311CC">
        <w:t xml:space="preserve"> </w:t>
      </w:r>
      <w:r w:rsidRPr="008C51C2">
        <w:t>statutory functions.</w:t>
      </w:r>
    </w:p>
    <w:p w14:paraId="77C592D8" w14:textId="77777777" w:rsidR="00B23F6D" w:rsidRPr="008C51C2" w:rsidRDefault="00E95E1F" w:rsidP="007311CC">
      <w:pPr>
        <w:pStyle w:val="Level2"/>
      </w:pPr>
      <w:r w:rsidRPr="008C51C2">
        <w:t xml:space="preserve">Nothing in this </w:t>
      </w:r>
      <w:r w:rsidR="00E210FF">
        <w:t>Deed</w:t>
      </w:r>
      <w:r w:rsidRPr="008C51C2">
        <w:t xml:space="preserve"> shall fetter prejudice or affect any provisions rights powers</w:t>
      </w:r>
      <w:r w:rsidR="007311CC">
        <w:t xml:space="preserve"> </w:t>
      </w:r>
      <w:r w:rsidRPr="008C51C2">
        <w:t>duties and obligations of the City Council in the exercise of its functions as a local planning authority for the purposes of the Act or otherwise as a local authority.</w:t>
      </w:r>
    </w:p>
    <w:p w14:paraId="719F5EB4" w14:textId="77777777" w:rsidR="00B23F6D" w:rsidRPr="008C51C2" w:rsidRDefault="00E95E1F" w:rsidP="007311CC">
      <w:pPr>
        <w:pStyle w:val="Level2"/>
      </w:pPr>
      <w:r w:rsidRPr="008C51C2">
        <w:t xml:space="preserve">No waiver (whether express or implied) by the City Council or the </w:t>
      </w:r>
      <w:r w:rsidR="00285F20">
        <w:t>Promoter</w:t>
      </w:r>
      <w:r w:rsidR="00EF7BFA">
        <w:t xml:space="preserve"> or Owner</w:t>
      </w:r>
      <w:r w:rsidRPr="008C51C2">
        <w:t xml:space="preserve"> of any breach</w:t>
      </w:r>
      <w:r w:rsidR="007311CC">
        <w:t xml:space="preserve"> </w:t>
      </w:r>
      <w:r w:rsidRPr="008C51C2">
        <w:t>or default in performing or observing any of the covenants terms or conditions of this</w:t>
      </w:r>
      <w:r w:rsidR="007311CC">
        <w:t xml:space="preserve"> </w:t>
      </w:r>
      <w:r w:rsidR="00E210FF">
        <w:t>Deed</w:t>
      </w:r>
      <w:r w:rsidRPr="008C51C2">
        <w:t xml:space="preserve"> shall constitute a continuing waiver and no such waiver shall prevent the City Council or the </w:t>
      </w:r>
      <w:r w:rsidR="00285F20">
        <w:t>Promoter</w:t>
      </w:r>
      <w:r w:rsidRPr="008C51C2">
        <w:t xml:space="preserve"> (as the case may be) from enforcing any of the relevant terms or conditions or from acting upon any subsequent breach or default.</w:t>
      </w:r>
    </w:p>
    <w:p w14:paraId="0A011183" w14:textId="77777777" w:rsidR="00B23F6D" w:rsidRPr="008C51C2" w:rsidRDefault="00E95E1F" w:rsidP="000E724D">
      <w:pPr>
        <w:pStyle w:val="Level2"/>
      </w:pPr>
      <w:r w:rsidRPr="008C51C2">
        <w:t xml:space="preserve">If any provision in this </w:t>
      </w:r>
      <w:r w:rsidR="00E210FF">
        <w:t>Deed</w:t>
      </w:r>
      <w:r w:rsidRPr="008C51C2">
        <w:t xml:space="preserve"> shall in whole or in part be found (for whatever reason) to be invalid or unenforceable then such invalidity or unenforceability shall not affect the validity or enforceability of the remaining provisions of this </w:t>
      </w:r>
      <w:r w:rsidR="00E210FF">
        <w:t>Deed</w:t>
      </w:r>
      <w:r w:rsidRPr="008C51C2">
        <w:t>.</w:t>
      </w:r>
    </w:p>
    <w:p w14:paraId="66097447" w14:textId="77777777" w:rsidR="00B23F6D" w:rsidRPr="008C51C2" w:rsidRDefault="00E95E1F" w:rsidP="000E724D">
      <w:pPr>
        <w:pStyle w:val="Level2"/>
      </w:pPr>
      <w:r w:rsidRPr="008C51C2">
        <w:lastRenderedPageBreak/>
        <w:t xml:space="preserve">Nothing in this </w:t>
      </w:r>
      <w:r w:rsidR="00E210FF">
        <w:t>Deed</w:t>
      </w:r>
      <w:r w:rsidRPr="008C51C2">
        <w:t xml:space="preserve"> grants planning permission or any other </w:t>
      </w:r>
      <w:r w:rsidR="00793FCD">
        <w:t>approval,</w:t>
      </w:r>
      <w:r w:rsidRPr="008C51C2">
        <w:t xml:space="preserve"> consent or permission required from the City Council in the exercise of any other statutory function.</w:t>
      </w:r>
    </w:p>
    <w:p w14:paraId="13BEAFA6" w14:textId="77777777" w:rsidR="00B23F6D" w:rsidRPr="008C51C2" w:rsidRDefault="00E95E1F" w:rsidP="000E724D">
      <w:pPr>
        <w:pStyle w:val="Level2"/>
      </w:pPr>
      <w:r w:rsidRPr="008C51C2">
        <w:t xml:space="preserve">Nothing in this </w:t>
      </w:r>
      <w:r w:rsidR="00E210FF">
        <w:t>Deed</w:t>
      </w:r>
      <w:r w:rsidRPr="008C51C2">
        <w:t xml:space="preserve"> shall prohibit or limit the right to develop any part of the Property in accordance with a planning permission (other than the Planning Permission) granted (whether or not on appeal) after the date of this </w:t>
      </w:r>
      <w:r w:rsidR="00E210FF">
        <w:t>Deed</w:t>
      </w:r>
      <w:r w:rsidRPr="008C51C2">
        <w:t>.</w:t>
      </w:r>
    </w:p>
    <w:p w14:paraId="6323689F" w14:textId="77777777" w:rsidR="00B23F6D" w:rsidRPr="008C51C2" w:rsidRDefault="00E95E1F" w:rsidP="000E724D">
      <w:pPr>
        <w:pStyle w:val="Level2"/>
      </w:pPr>
      <w:r w:rsidRPr="008C51C2">
        <w:t xml:space="preserve">Any reference to the payment on demand of (without prejudice to generality) costs expenses and/or disbursements under the terms of this </w:t>
      </w:r>
      <w:r w:rsidR="00E210FF">
        <w:t>Deed</w:t>
      </w:r>
      <w:r w:rsidRPr="008C51C2">
        <w:t xml:space="preserve"> is a reference to all reasonable and proper costs expenses and/or disbursements reasonably and properly incurred.</w:t>
      </w:r>
    </w:p>
    <w:p w14:paraId="607189AE" w14:textId="77777777" w:rsidR="00B23F6D" w:rsidRDefault="00E95E1F" w:rsidP="000E724D">
      <w:pPr>
        <w:pStyle w:val="Level2"/>
      </w:pPr>
      <w:r w:rsidRPr="008C51C2">
        <w:t xml:space="preserve">No mortgagee or </w:t>
      </w:r>
      <w:r w:rsidR="000C11F0">
        <w:t>chargee (including any mortgagee or chargee</w:t>
      </w:r>
      <w:r w:rsidRPr="008C51C2">
        <w:t xml:space="preserve"> </w:t>
      </w:r>
      <w:r w:rsidR="000C11F0">
        <w:t xml:space="preserve">in the future) </w:t>
      </w:r>
      <w:r w:rsidRPr="008C51C2">
        <w:t xml:space="preserve">shall have any liability pursuant to this </w:t>
      </w:r>
      <w:r w:rsidR="00E210FF">
        <w:t>Deed</w:t>
      </w:r>
      <w:r w:rsidRPr="008C51C2">
        <w:t xml:space="preserve"> unless and until they become a mortgagee or chargee in possession in which case they will be liable as if they were a </w:t>
      </w:r>
      <w:r w:rsidRPr="008A7A58">
        <w:t>successor in titl</w:t>
      </w:r>
      <w:r w:rsidR="005F5166">
        <w:t>e to the Owner</w:t>
      </w:r>
      <w:r w:rsidRPr="008C51C2">
        <w:t>.</w:t>
      </w:r>
    </w:p>
    <w:p w14:paraId="7EBBC3F4" w14:textId="0177C7E3" w:rsidR="00711A23" w:rsidRDefault="00711A23" w:rsidP="000E724D">
      <w:pPr>
        <w:pStyle w:val="Level2"/>
      </w:pPr>
      <w:r>
        <w:t>The Parties agree that in the event the</w:t>
      </w:r>
      <w:r w:rsidR="00A64733">
        <w:t xml:space="preserve"> Minister</w:t>
      </w:r>
      <w:r>
        <w:t xml:space="preserve"> </w:t>
      </w:r>
      <w:r w:rsidR="001353BD">
        <w:t xml:space="preserve">for Housing </w:t>
      </w:r>
      <w:r>
        <w:t xml:space="preserve">determines that any obligation(s) set out in this Deed do not comply with the statutory tests in Regulation 122 of the CIL Regulations then the relevant obligation(s) shall cease and the </w:t>
      </w:r>
      <w:r w:rsidR="00285F20">
        <w:t>Promoter</w:t>
      </w:r>
      <w:r w:rsidR="00EF7BFA">
        <w:t xml:space="preserve"> and </w:t>
      </w:r>
      <w:r>
        <w:t xml:space="preserve">Owner shall be released from </w:t>
      </w:r>
      <w:r w:rsidR="001C46EF">
        <w:t>th</w:t>
      </w:r>
      <w:r w:rsidR="00EF7BFA">
        <w:t>e</w:t>
      </w:r>
      <w:r w:rsidR="001C46EF">
        <w:t>i</w:t>
      </w:r>
      <w:r w:rsidR="00EF7BFA">
        <w:t>r</w:t>
      </w:r>
      <w:r>
        <w:t xml:space="preserve"> obligation to comply with them.</w:t>
      </w:r>
    </w:p>
    <w:p w14:paraId="48D5CE20" w14:textId="6B3C0D5A" w:rsidR="00B438B9" w:rsidRPr="008C51C2" w:rsidRDefault="00B438B9" w:rsidP="000E724D">
      <w:pPr>
        <w:pStyle w:val="Level2"/>
      </w:pPr>
      <w:r>
        <w:t xml:space="preserve">The Parties agree that the Minister for Housing shall </w:t>
      </w:r>
      <w:proofErr w:type="gramStart"/>
      <w:r>
        <w:t>make a determination</w:t>
      </w:r>
      <w:proofErr w:type="gramEnd"/>
      <w:r>
        <w:t xml:space="preserve"> as to which of paragraph 1 of Schedule 1 or paragraph 2 of Schedule 1 shall be applicable and which of those paragraphs shall be struck out.</w:t>
      </w:r>
    </w:p>
    <w:p w14:paraId="04596F7D" w14:textId="727AAB4B"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39" w:name="_Toc55376815"/>
      <w:r w:rsidRPr="00116C5A">
        <w:instrText>3</w:instrText>
      </w:r>
      <w:r w:rsidRPr="00116C5A">
        <w:tab/>
        <w:instrText>COMMENCEMENT AND CONDITIONALITY</w:instrText>
      </w:r>
      <w:bookmarkEnd w:id="39"/>
      <w:r w:rsidRPr="00116C5A">
        <w:instrText xml:space="preserve">" \l1 </w:instrText>
      </w:r>
      <w:r>
        <w:rPr>
          <w:rStyle w:val="Level1asHeadingtext"/>
        </w:rPr>
        <w:fldChar w:fldCharType="end"/>
      </w:r>
      <w:bookmarkStart w:id="40" w:name="_Ref439035981"/>
      <w:bookmarkStart w:id="41" w:name="_Ref439065708"/>
      <w:bookmarkStart w:id="42" w:name="_Ref439067221"/>
      <w:bookmarkStart w:id="43" w:name="_Ref439088507"/>
      <w:bookmarkStart w:id="44" w:name="_Ref439088660"/>
      <w:bookmarkStart w:id="45" w:name="_Ref439224663"/>
      <w:bookmarkStart w:id="46" w:name="_Ref439364692"/>
      <w:bookmarkStart w:id="47" w:name="_Ref439365777"/>
      <w:bookmarkStart w:id="48" w:name="_Ref439515904"/>
      <w:r w:rsidR="000E724D" w:rsidRPr="000E724D">
        <w:rPr>
          <w:rStyle w:val="Level1asHeadingtext"/>
        </w:rPr>
        <w:t>Commencement</w:t>
      </w:r>
      <w:bookmarkEnd w:id="40"/>
      <w:bookmarkEnd w:id="41"/>
      <w:bookmarkEnd w:id="42"/>
      <w:bookmarkEnd w:id="43"/>
      <w:bookmarkEnd w:id="44"/>
      <w:bookmarkEnd w:id="45"/>
      <w:bookmarkEnd w:id="46"/>
      <w:bookmarkEnd w:id="47"/>
      <w:r w:rsidR="00397D2A">
        <w:rPr>
          <w:rStyle w:val="Level1asHeadingtext"/>
        </w:rPr>
        <w:t xml:space="preserve"> AND CONDITIONALITY</w:t>
      </w:r>
      <w:bookmarkEnd w:id="48"/>
    </w:p>
    <w:p w14:paraId="7616CE05" w14:textId="77777777" w:rsidR="001C46EF" w:rsidRDefault="001C46EF" w:rsidP="000E724D">
      <w:pPr>
        <w:pStyle w:val="Level2"/>
      </w:pPr>
      <w:r>
        <w:t>This Deed is conditional upon the grant of the Planning Permission.</w:t>
      </w:r>
    </w:p>
    <w:p w14:paraId="63EA9E2F" w14:textId="7B243ABE" w:rsidR="00B23F6D" w:rsidRPr="008C51C2" w:rsidRDefault="00597653" w:rsidP="000E724D">
      <w:pPr>
        <w:pStyle w:val="Level2"/>
      </w:pPr>
      <w:ins w:id="49" w:author="Chohan, Kirsten: WCC" w:date="2020-11-12T09:26:00Z">
        <w:r>
          <w:t>Save for clause 6, paragraph</w:t>
        </w:r>
      </w:ins>
      <w:ins w:id="50" w:author="Chohan, Kirsten: WCC" w:date="2020-11-12T09:27:00Z">
        <w:r>
          <w:t xml:space="preserve">s 1.1.1 to 1.1.4 of Schedule </w:t>
        </w:r>
      </w:ins>
      <w:ins w:id="51" w:author="Chohan, Kirsten: WCC" w:date="2020-11-12T10:06:00Z">
        <w:r w:rsidR="00C22502">
          <w:t>2</w:t>
        </w:r>
      </w:ins>
      <w:bookmarkStart w:id="52" w:name="_GoBack"/>
      <w:bookmarkEnd w:id="52"/>
      <w:ins w:id="53" w:author="Chohan, Kirsten: WCC" w:date="2020-11-12T09:27:00Z">
        <w:r>
          <w:t xml:space="preserve"> and paragraph 1 of Schedule 3</w:t>
        </w:r>
      </w:ins>
      <w:ins w:id="54" w:author="Chohan, Kirsten: WCC" w:date="2020-11-12T09:28:00Z">
        <w:r>
          <w:t xml:space="preserve"> (which shall take effect upon the grant of the Planning Permission)</w:t>
        </w:r>
      </w:ins>
      <w:ins w:id="55" w:author="Chohan, Kirsten: WCC" w:date="2020-11-12T09:27:00Z">
        <w:r>
          <w:t xml:space="preserve"> </w:t>
        </w:r>
      </w:ins>
      <w:del w:id="56" w:author="Chohan, Kirsten: WCC" w:date="2020-11-12T09:27:00Z">
        <w:r w:rsidR="00E95E1F" w:rsidRPr="008C51C2" w:rsidDel="00597653">
          <w:delText>T</w:delText>
        </w:r>
      </w:del>
      <w:ins w:id="57" w:author="Chohan, Kirsten: WCC" w:date="2020-11-12T09:27:00Z">
        <w:r>
          <w:t>t</w:t>
        </w:r>
      </w:ins>
      <w:r w:rsidR="00E95E1F" w:rsidRPr="008C51C2">
        <w:t xml:space="preserve">he obligations and restrictions in </w:t>
      </w:r>
      <w:r w:rsidR="00FF473E">
        <w:t>Clause</w:t>
      </w:r>
      <w:r w:rsidR="00FF473E" w:rsidRPr="008C51C2">
        <w:t>s</w:t>
      </w:r>
      <w:r w:rsidR="00FF473E">
        <w:t> </w:t>
      </w:r>
      <w:r w:rsidR="00512983">
        <w:fldChar w:fldCharType="begin"/>
      </w:r>
      <w:r w:rsidR="00512983">
        <w:instrText xml:space="preserve"> REF _Ref34998504 \r \h </w:instrText>
      </w:r>
      <w:r w:rsidR="00512983">
        <w:fldChar w:fldCharType="separate"/>
      </w:r>
      <w:r w:rsidR="00056559">
        <w:t>5.1</w:t>
      </w:r>
      <w:r w:rsidR="00512983">
        <w:fldChar w:fldCharType="end"/>
      </w:r>
      <w:r w:rsidR="00FF473E">
        <w:t> </w:t>
      </w:r>
      <w:r w:rsidR="00FF473E" w:rsidRPr="008C51C2">
        <w:t>o</w:t>
      </w:r>
      <w:r w:rsidR="00E95E1F" w:rsidRPr="008C51C2">
        <w:t xml:space="preserve">f this </w:t>
      </w:r>
      <w:r w:rsidR="00E210FF">
        <w:t>Deed</w:t>
      </w:r>
      <w:r w:rsidR="00E95E1F" w:rsidRPr="008C51C2">
        <w:t xml:space="preserve"> and in the Schedules to this </w:t>
      </w:r>
      <w:r w:rsidR="00E210FF">
        <w:t>Deed</w:t>
      </w:r>
      <w:r w:rsidR="00E95E1F" w:rsidRPr="008C51C2">
        <w:t xml:space="preserve"> are </w:t>
      </w:r>
      <w:r w:rsidR="009D43A9">
        <w:t xml:space="preserve">further </w:t>
      </w:r>
      <w:r w:rsidR="00E95E1F" w:rsidRPr="008C51C2">
        <w:t xml:space="preserve">conditional upon Commencement of </w:t>
      </w:r>
      <w:r w:rsidR="00DA7D37">
        <w:t>the Project</w:t>
      </w:r>
      <w:r w:rsidR="00E95E1F" w:rsidRPr="008C51C2">
        <w:t>.</w:t>
      </w:r>
    </w:p>
    <w:p w14:paraId="3AC36164" w14:textId="77777777" w:rsidR="00B23F6D" w:rsidRPr="008C51C2" w:rsidRDefault="00E95E1F" w:rsidP="000E724D">
      <w:pPr>
        <w:pStyle w:val="Level2"/>
      </w:pPr>
      <w:r w:rsidRPr="008C51C2">
        <w:t>If the Planning Permission is quashed</w:t>
      </w:r>
      <w:r w:rsidR="00C32331">
        <w:t>,</w:t>
      </w:r>
      <w:r w:rsidRPr="008C51C2">
        <w:t xml:space="preserve"> revoked</w:t>
      </w:r>
      <w:r w:rsidR="00C32331">
        <w:t>,</w:t>
      </w:r>
      <w:r w:rsidRPr="008C51C2">
        <w:t xml:space="preserve"> expires </w:t>
      </w:r>
      <w:r w:rsidR="00C32331">
        <w:t xml:space="preserve">before Commencement </w:t>
      </w:r>
      <w:r w:rsidRPr="008C51C2">
        <w:t>or is modified without agreement</w:t>
      </w:r>
      <w:r w:rsidR="009D0F64">
        <w:t xml:space="preserve"> of the Owner and </w:t>
      </w:r>
      <w:r w:rsidR="00285F20">
        <w:t>Promoter</w:t>
      </w:r>
      <w:r w:rsidRPr="008C51C2">
        <w:t xml:space="preserve"> the obligations in this </w:t>
      </w:r>
      <w:r w:rsidR="00E210FF">
        <w:t>Deed</w:t>
      </w:r>
      <w:r w:rsidRPr="008C51C2">
        <w:t xml:space="preserve"> shall cease to have effect.</w:t>
      </w:r>
    </w:p>
    <w:p w14:paraId="747C1DE1" w14:textId="0836D4A3"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58" w:name="_Toc55376816"/>
      <w:r w:rsidRPr="00116C5A">
        <w:instrText>4</w:instrText>
      </w:r>
      <w:r w:rsidRPr="00116C5A">
        <w:tab/>
        <w:instrText>CONTRACTS (RIGHTS OF THIRD PARTIES) ACT 1999</w:instrText>
      </w:r>
      <w:bookmarkEnd w:id="58"/>
      <w:r w:rsidRPr="00116C5A">
        <w:instrText xml:space="preserve">" \l1 </w:instrText>
      </w:r>
      <w:r>
        <w:rPr>
          <w:rStyle w:val="Level1asHeadingtext"/>
        </w:rPr>
        <w:fldChar w:fldCharType="end"/>
      </w:r>
      <w:bookmarkStart w:id="59" w:name="_Ref439036044"/>
      <w:bookmarkStart w:id="60" w:name="_Ref439065739"/>
      <w:bookmarkStart w:id="61" w:name="_Ref439067252"/>
      <w:bookmarkStart w:id="62" w:name="_Ref439088538"/>
      <w:bookmarkStart w:id="63" w:name="_Ref439088691"/>
      <w:bookmarkStart w:id="64" w:name="_Ref439224679"/>
      <w:bookmarkStart w:id="65" w:name="_Ref439364707"/>
      <w:bookmarkStart w:id="66" w:name="_Ref439365808"/>
      <w:bookmarkStart w:id="67" w:name="_Ref439514967"/>
      <w:r w:rsidR="000E724D" w:rsidRPr="000E724D">
        <w:rPr>
          <w:rStyle w:val="Level1asHeadingtext"/>
        </w:rPr>
        <w:t>Contracts (Rights of Third Parties) Ac</w:t>
      </w:r>
      <w:r w:rsidR="00FF473E" w:rsidRPr="000E724D">
        <w:rPr>
          <w:rStyle w:val="Level1asHeadingtext"/>
        </w:rPr>
        <w:t>t</w:t>
      </w:r>
      <w:r w:rsidR="00FF473E">
        <w:rPr>
          <w:rStyle w:val="Level1asHeadingtext"/>
        </w:rPr>
        <w:t> </w:t>
      </w:r>
      <w:r w:rsidR="00FF473E" w:rsidRPr="000E724D">
        <w:rPr>
          <w:rStyle w:val="Level1asHeadingtext"/>
        </w:rPr>
        <w:t>1</w:t>
      </w:r>
      <w:r w:rsidR="000E724D" w:rsidRPr="000E724D">
        <w:rPr>
          <w:rStyle w:val="Level1asHeadingtext"/>
        </w:rPr>
        <w:t>999</w:t>
      </w:r>
      <w:bookmarkEnd w:id="59"/>
      <w:bookmarkEnd w:id="60"/>
      <w:bookmarkEnd w:id="61"/>
      <w:bookmarkEnd w:id="62"/>
      <w:bookmarkEnd w:id="63"/>
      <w:bookmarkEnd w:id="64"/>
      <w:bookmarkEnd w:id="65"/>
      <w:bookmarkEnd w:id="66"/>
      <w:bookmarkEnd w:id="67"/>
    </w:p>
    <w:p w14:paraId="589337CC" w14:textId="77777777" w:rsidR="00B23F6D" w:rsidRPr="008C51C2" w:rsidRDefault="00E95E1F" w:rsidP="007311CC">
      <w:pPr>
        <w:pStyle w:val="Body2"/>
      </w:pPr>
      <w:r w:rsidRPr="008C51C2">
        <w:t>It is hereby agreed between the parties that the Contracts (Rights of Third Parties) Ac</w:t>
      </w:r>
      <w:r w:rsidR="00FF473E" w:rsidRPr="008C51C2">
        <w:t>t</w:t>
      </w:r>
      <w:r w:rsidR="00FF473E">
        <w:t> </w:t>
      </w:r>
      <w:r w:rsidR="00FF473E" w:rsidRPr="008C51C2">
        <w:t>1</w:t>
      </w:r>
      <w:r w:rsidRPr="008C51C2">
        <w:t>99</w:t>
      </w:r>
      <w:r w:rsidR="00FF473E" w:rsidRPr="008C51C2">
        <w:t>9</w:t>
      </w:r>
      <w:r w:rsidR="00FF473E">
        <w:t> </w:t>
      </w:r>
      <w:r w:rsidR="00FF473E" w:rsidRPr="008C51C2">
        <w:t>s</w:t>
      </w:r>
      <w:r w:rsidRPr="008C51C2">
        <w:t xml:space="preserve">hall not apply to this </w:t>
      </w:r>
      <w:r w:rsidR="00E210FF">
        <w:t>Deed</w:t>
      </w:r>
      <w:r w:rsidRPr="008C51C2">
        <w:t xml:space="preserve"> and no person other than the parties to this </w:t>
      </w:r>
      <w:r w:rsidR="00E210FF">
        <w:t>Deed</w:t>
      </w:r>
      <w:r w:rsidRPr="008C51C2">
        <w:t xml:space="preserve"> (and any successors in title assigns or successor bodies) shall have any rights under or be able to enforce the provisions of this </w:t>
      </w:r>
      <w:r w:rsidR="00E210FF">
        <w:t>Deed</w:t>
      </w:r>
      <w:r w:rsidRPr="008C51C2">
        <w:t>.</w:t>
      </w:r>
    </w:p>
    <w:p w14:paraId="22D07F14" w14:textId="33621F6A"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68" w:name="_Toc55376817"/>
      <w:r w:rsidRPr="00116C5A">
        <w:instrText>5</w:instrText>
      </w:r>
      <w:r w:rsidRPr="00116C5A">
        <w:tab/>
        <w:instrText>COVENANTS</w:instrText>
      </w:r>
      <w:bookmarkEnd w:id="68"/>
      <w:r w:rsidRPr="00116C5A">
        <w:instrText xml:space="preserve">" \l1 </w:instrText>
      </w:r>
      <w:r>
        <w:rPr>
          <w:rStyle w:val="Level1asHeadingtext"/>
        </w:rPr>
        <w:fldChar w:fldCharType="end"/>
      </w:r>
      <w:bookmarkStart w:id="69" w:name="_Ref439036122"/>
      <w:bookmarkStart w:id="70" w:name="_Ref439065771"/>
      <w:bookmarkStart w:id="71" w:name="_Ref439067268"/>
      <w:bookmarkStart w:id="72" w:name="_Ref439088554"/>
      <w:bookmarkStart w:id="73" w:name="_Ref439088722"/>
      <w:bookmarkStart w:id="74" w:name="_Ref439224710"/>
      <w:bookmarkStart w:id="75" w:name="_Ref439364723"/>
      <w:bookmarkStart w:id="76" w:name="_Ref439365839"/>
      <w:bookmarkStart w:id="77" w:name="_Ref439515013"/>
      <w:r w:rsidR="000E724D" w:rsidRPr="000E724D">
        <w:rPr>
          <w:rStyle w:val="Level1asHeadingtext"/>
        </w:rPr>
        <w:t>Covenants</w:t>
      </w:r>
      <w:bookmarkEnd w:id="69"/>
      <w:bookmarkEnd w:id="70"/>
      <w:bookmarkEnd w:id="71"/>
      <w:bookmarkEnd w:id="72"/>
      <w:bookmarkEnd w:id="73"/>
      <w:bookmarkEnd w:id="74"/>
      <w:bookmarkEnd w:id="75"/>
      <w:bookmarkEnd w:id="76"/>
      <w:bookmarkEnd w:id="77"/>
    </w:p>
    <w:p w14:paraId="33A7E04F" w14:textId="77777777" w:rsidR="00FF473E" w:rsidRDefault="00E95E1F" w:rsidP="00FF473E">
      <w:pPr>
        <w:pStyle w:val="Level2"/>
        <w:keepNext/>
      </w:pPr>
      <w:bookmarkStart w:id="78" w:name="_Ref34998504"/>
      <w:r w:rsidRPr="008C51C2">
        <w:t>The</w:t>
      </w:r>
      <w:r w:rsidR="009D0F64">
        <w:t xml:space="preserve"> Owner and </w:t>
      </w:r>
      <w:r w:rsidR="00285F20">
        <w:t>Promoter</w:t>
      </w:r>
      <w:r w:rsidR="009D0F64">
        <w:t xml:space="preserve"> covenant</w:t>
      </w:r>
      <w:r w:rsidRPr="008C51C2">
        <w:t xml:space="preserve"> with the City Council</w:t>
      </w:r>
      <w:r w:rsidR="00FF473E">
        <w:t>:</w:t>
      </w:r>
      <w:r w:rsidR="00FF473E">
        <w:noBreakHyphen/>
      </w:r>
      <w:bookmarkEnd w:id="78"/>
    </w:p>
    <w:p w14:paraId="4A54F976" w14:textId="77777777" w:rsidR="00B23F6D" w:rsidRPr="008C51C2" w:rsidRDefault="00E95E1F" w:rsidP="007311CC">
      <w:pPr>
        <w:pStyle w:val="Level3"/>
      </w:pPr>
      <w:r w:rsidRPr="008C51C2">
        <w:t xml:space="preserve">to observe and perform and cause to be observed and performed the undertakings covenants and restrictions contained in Schedules to this </w:t>
      </w:r>
      <w:r w:rsidR="00E210FF">
        <w:t>Deed</w:t>
      </w:r>
      <w:r w:rsidRPr="008C51C2">
        <w:t>; and</w:t>
      </w:r>
    </w:p>
    <w:p w14:paraId="38F2F7A3" w14:textId="77777777" w:rsidR="00B23F6D" w:rsidRPr="008C51C2" w:rsidRDefault="00E95E1F" w:rsidP="00014032">
      <w:pPr>
        <w:pStyle w:val="Level3"/>
      </w:pPr>
      <w:r w:rsidRPr="008C51C2">
        <w:t>to give Notice of Commencement to the</w:t>
      </w:r>
      <w:r w:rsidR="00FF473E">
        <w:t xml:space="preserve"> section </w:t>
      </w:r>
      <w:r w:rsidR="00FF473E" w:rsidRPr="008C51C2">
        <w:t>1</w:t>
      </w:r>
      <w:r w:rsidRPr="008C51C2">
        <w:t>0</w:t>
      </w:r>
      <w:r w:rsidR="00FF473E" w:rsidRPr="008C51C2">
        <w:t>6</w:t>
      </w:r>
      <w:r w:rsidR="00FF473E">
        <w:t> </w:t>
      </w:r>
      <w:r w:rsidR="00FF473E" w:rsidRPr="008C51C2">
        <w:t>M</w:t>
      </w:r>
      <w:r w:rsidRPr="008C51C2">
        <w:t>onitoring Officer at leas</w:t>
      </w:r>
      <w:r w:rsidR="00FF473E" w:rsidRPr="008C51C2">
        <w:t>t</w:t>
      </w:r>
      <w:r w:rsidR="00FF473E">
        <w:t> </w:t>
      </w:r>
      <w:r w:rsidR="005634EC">
        <w:t>10 Working D</w:t>
      </w:r>
      <w:r w:rsidRPr="008C51C2">
        <w:t xml:space="preserve">ays prior to Commencement of </w:t>
      </w:r>
      <w:r w:rsidR="00DA7D37">
        <w:t>the Project</w:t>
      </w:r>
      <w:r w:rsidR="00014032">
        <w:t xml:space="preserve">. </w:t>
      </w:r>
    </w:p>
    <w:p w14:paraId="5C1304E6" w14:textId="6D9E04EA"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79" w:name="_Toc55376818"/>
      <w:r w:rsidRPr="00116C5A">
        <w:instrText>6</w:instrText>
      </w:r>
      <w:r w:rsidRPr="00116C5A">
        <w:tab/>
        <w:instrText>PAYMENT OF COSTS</w:instrText>
      </w:r>
      <w:bookmarkEnd w:id="79"/>
      <w:r w:rsidRPr="00116C5A">
        <w:instrText xml:space="preserve">" \l1 </w:instrText>
      </w:r>
      <w:r>
        <w:rPr>
          <w:rStyle w:val="Level1asHeadingtext"/>
        </w:rPr>
        <w:fldChar w:fldCharType="end"/>
      </w:r>
      <w:bookmarkStart w:id="80" w:name="_Ref439036215"/>
      <w:bookmarkStart w:id="81" w:name="_Ref439065802"/>
      <w:bookmarkStart w:id="82" w:name="_Ref439067299"/>
      <w:bookmarkStart w:id="83" w:name="_Ref439088601"/>
      <w:bookmarkStart w:id="84" w:name="_Ref439088769"/>
      <w:bookmarkStart w:id="85" w:name="_Ref439224741"/>
      <w:bookmarkStart w:id="86" w:name="_Ref439364754"/>
      <w:bookmarkStart w:id="87" w:name="_Ref439365871"/>
      <w:bookmarkStart w:id="88" w:name="_Ref439515091"/>
      <w:r w:rsidR="000E724D" w:rsidRPr="000E724D">
        <w:rPr>
          <w:rStyle w:val="Level1asHeadingtext"/>
        </w:rPr>
        <w:t>Payment of costs</w:t>
      </w:r>
      <w:bookmarkEnd w:id="80"/>
      <w:bookmarkEnd w:id="81"/>
      <w:bookmarkEnd w:id="82"/>
      <w:bookmarkEnd w:id="83"/>
      <w:bookmarkEnd w:id="84"/>
      <w:bookmarkEnd w:id="85"/>
      <w:bookmarkEnd w:id="86"/>
      <w:bookmarkEnd w:id="87"/>
      <w:bookmarkEnd w:id="88"/>
    </w:p>
    <w:p w14:paraId="75E0D1C1" w14:textId="774861FE" w:rsidR="00DB591B" w:rsidRDefault="00DB591B" w:rsidP="003A264B">
      <w:pPr>
        <w:pStyle w:val="Level2"/>
      </w:pPr>
      <w:r>
        <w:t>The Promoter covenants to pay</w:t>
      </w:r>
      <w:r w:rsidR="003A264B">
        <w:t xml:space="preserve"> to the City Council</w:t>
      </w:r>
      <w:r>
        <w:t xml:space="preserve"> on the completion of this Deed: </w:t>
      </w:r>
    </w:p>
    <w:p w14:paraId="3DB25C62" w14:textId="3BCB2601" w:rsidR="00DB591B" w:rsidRDefault="00DB591B" w:rsidP="003A264B">
      <w:pPr>
        <w:pStyle w:val="Level3"/>
      </w:pPr>
      <w:r w:rsidRPr="00DB591B">
        <w:t>the City Council's reasonable legal costs and disbursements in connection with the preparation and completion of this Deed</w:t>
      </w:r>
      <w:r>
        <w:t>; and</w:t>
      </w:r>
    </w:p>
    <w:p w14:paraId="7076287F" w14:textId="7B7DC68E" w:rsidR="00DB591B" w:rsidRPr="00DB591B" w:rsidRDefault="00DB591B" w:rsidP="003A264B">
      <w:pPr>
        <w:pStyle w:val="Level3"/>
      </w:pPr>
      <w:r>
        <w:lastRenderedPageBreak/>
        <w:t>the Monitoring Fee.</w:t>
      </w:r>
    </w:p>
    <w:p w14:paraId="064C9627" w14:textId="501493A4" w:rsidR="00B23F6D" w:rsidRPr="000E724D" w:rsidRDefault="00116C5A" w:rsidP="000E724D">
      <w:pPr>
        <w:pStyle w:val="Level1"/>
        <w:keepNext/>
        <w:rPr>
          <w:rStyle w:val="Level1asHeadingtext"/>
        </w:rPr>
      </w:pPr>
      <w:r>
        <w:rPr>
          <w:rStyle w:val="Level1asHeadingtext"/>
        </w:rPr>
        <w:fldChar w:fldCharType="begin"/>
      </w:r>
      <w:r w:rsidRPr="00116C5A">
        <w:instrText xml:space="preserve"> TC "</w:instrText>
      </w:r>
      <w:bookmarkStart w:id="89" w:name="_Toc55376819"/>
      <w:r w:rsidRPr="00116C5A">
        <w:instrText>7</w:instrText>
      </w:r>
      <w:r w:rsidRPr="00116C5A">
        <w:tab/>
        <w:instrText>NOTICES</w:instrText>
      </w:r>
      <w:bookmarkEnd w:id="89"/>
      <w:r w:rsidRPr="00116C5A">
        <w:instrText xml:space="preserve">" \l1 </w:instrText>
      </w:r>
      <w:r>
        <w:rPr>
          <w:rStyle w:val="Level1asHeadingtext"/>
        </w:rPr>
        <w:fldChar w:fldCharType="end"/>
      </w:r>
      <w:bookmarkStart w:id="90" w:name="_Ref439036340"/>
      <w:bookmarkStart w:id="91" w:name="_Ref439065864"/>
      <w:bookmarkStart w:id="92" w:name="_Ref439067346"/>
      <w:bookmarkStart w:id="93" w:name="_Ref439088648"/>
      <w:bookmarkStart w:id="94" w:name="_Ref439088816"/>
      <w:bookmarkStart w:id="95" w:name="_Ref439224788"/>
      <w:bookmarkStart w:id="96" w:name="_Ref439364785"/>
      <w:bookmarkStart w:id="97" w:name="_Ref439365933"/>
      <w:bookmarkStart w:id="98" w:name="_Ref439515216"/>
      <w:r w:rsidR="000E724D" w:rsidRPr="000E724D">
        <w:rPr>
          <w:rStyle w:val="Level1asHeadingtext"/>
        </w:rPr>
        <w:t>Notices</w:t>
      </w:r>
      <w:bookmarkEnd w:id="90"/>
      <w:bookmarkEnd w:id="91"/>
      <w:bookmarkEnd w:id="92"/>
      <w:bookmarkEnd w:id="93"/>
      <w:bookmarkEnd w:id="94"/>
      <w:bookmarkEnd w:id="95"/>
      <w:bookmarkEnd w:id="96"/>
      <w:bookmarkEnd w:id="97"/>
      <w:bookmarkEnd w:id="98"/>
    </w:p>
    <w:p w14:paraId="43291269" w14:textId="7032D960" w:rsidR="00B23F6D" w:rsidRPr="008C51C2" w:rsidRDefault="00E95E1F" w:rsidP="000E724D">
      <w:pPr>
        <w:pStyle w:val="Level2"/>
      </w:pPr>
      <w:r w:rsidRPr="008C51C2">
        <w:t xml:space="preserve">All notices served under or in connection with this </w:t>
      </w:r>
      <w:r w:rsidR="00E210FF">
        <w:t>Deed</w:t>
      </w:r>
      <w:r w:rsidRPr="008C51C2">
        <w:t xml:space="preserve"> shall be deemed to have been properly served if sent by recorded or special delivery to the address of the relevant party as set out in </w:t>
      </w:r>
      <w:r w:rsidR="00FF473E">
        <w:t>Clause </w:t>
      </w:r>
      <w:r w:rsidR="00512983">
        <w:fldChar w:fldCharType="begin"/>
      </w:r>
      <w:r w:rsidR="00512983">
        <w:instrText xml:space="preserve"> REF _Ref_ContractCompanion_9kb9Ur035 \w \h \t \* MERGEFORMAT </w:instrText>
      </w:r>
      <w:r w:rsidR="00512983">
        <w:fldChar w:fldCharType="separate"/>
      </w:r>
      <w:r w:rsidR="00056559">
        <w:t>7.2</w:t>
      </w:r>
      <w:r w:rsidR="00512983">
        <w:fldChar w:fldCharType="end"/>
      </w:r>
      <w:r w:rsidR="00FF473E">
        <w:t> </w:t>
      </w:r>
      <w:r w:rsidR="00FF473E" w:rsidRPr="008C51C2">
        <w:t>b</w:t>
      </w:r>
      <w:r w:rsidRPr="008C51C2">
        <w:t>elow or such other address as any party may notify to the others at their address for service from time to time.</w:t>
      </w:r>
    </w:p>
    <w:p w14:paraId="19B4217C" w14:textId="77777777" w:rsidR="00FF473E" w:rsidRDefault="00E95E1F" w:rsidP="00FF473E">
      <w:pPr>
        <w:pStyle w:val="Level2"/>
        <w:keepNext/>
      </w:pPr>
      <w:bookmarkStart w:id="99" w:name="_Ref_ContractCompanion_9kb9Ur035"/>
      <w:r w:rsidRPr="008C51C2">
        <w:t>The provisions of sectio</w:t>
      </w:r>
      <w:r w:rsidR="00FF473E" w:rsidRPr="008C51C2">
        <w:t>n</w:t>
      </w:r>
      <w:r w:rsidR="00FF473E">
        <w:t> </w:t>
      </w:r>
      <w:r w:rsidR="00FF473E" w:rsidRPr="008C51C2">
        <w:t>1</w:t>
      </w:r>
      <w:r w:rsidRPr="008C51C2">
        <w:t>9</w:t>
      </w:r>
      <w:r w:rsidR="00FF473E" w:rsidRPr="008C51C2">
        <w:t>6</w:t>
      </w:r>
      <w:r w:rsidR="00FF473E">
        <w:t> </w:t>
      </w:r>
      <w:r w:rsidR="00FF473E" w:rsidRPr="008C51C2">
        <w:t>o</w:t>
      </w:r>
      <w:r w:rsidRPr="008C51C2">
        <w:t>f the Law of Property Ac</w:t>
      </w:r>
      <w:r w:rsidR="00FF473E" w:rsidRPr="008C51C2">
        <w:t>t</w:t>
      </w:r>
      <w:r w:rsidR="00FF473E">
        <w:t> </w:t>
      </w:r>
      <w:r w:rsidR="00FF473E" w:rsidRPr="008C51C2">
        <w:t>1</w:t>
      </w:r>
      <w:r w:rsidRPr="008C51C2">
        <w:t>92</w:t>
      </w:r>
      <w:r w:rsidR="00FF473E" w:rsidRPr="008C51C2">
        <w:t>5</w:t>
      </w:r>
      <w:r w:rsidR="00FF473E">
        <w:t> </w:t>
      </w:r>
      <w:r w:rsidR="00FF473E" w:rsidRPr="008C51C2">
        <w:t>s</w:t>
      </w:r>
      <w:r w:rsidRPr="008C51C2">
        <w:t xml:space="preserve">hall apply to any notice to be served under or in connection with this </w:t>
      </w:r>
      <w:r w:rsidR="00E210FF">
        <w:t>Deed</w:t>
      </w:r>
      <w:r w:rsidRPr="008C51C2">
        <w:t xml:space="preserve"> and any notice to</w:t>
      </w:r>
      <w:r w:rsidR="00FF473E">
        <w:t>:</w:t>
      </w:r>
      <w:r w:rsidR="00FF473E">
        <w:noBreakHyphen/>
      </w:r>
      <w:bookmarkEnd w:id="99"/>
    </w:p>
    <w:p w14:paraId="2E7555A2" w14:textId="77777777" w:rsidR="00B23F6D" w:rsidRPr="008C51C2" w:rsidRDefault="00E95E1F" w:rsidP="000E724D">
      <w:pPr>
        <w:pStyle w:val="Level3"/>
      </w:pPr>
      <w:r w:rsidRPr="008C51C2">
        <w:t>The City Council shall be in writing and unless stated otherwise shall be addressed to the</w:t>
      </w:r>
      <w:r w:rsidR="00FF473E">
        <w:t xml:space="preserve"> section </w:t>
      </w:r>
      <w:r w:rsidR="00FF473E" w:rsidRPr="008C51C2">
        <w:t>1</w:t>
      </w:r>
      <w:r w:rsidRPr="008C51C2">
        <w:t>0</w:t>
      </w:r>
      <w:r w:rsidR="00FF473E" w:rsidRPr="008C51C2">
        <w:t>6</w:t>
      </w:r>
      <w:r w:rsidR="00FF473E">
        <w:t> </w:t>
      </w:r>
      <w:r w:rsidR="00FF473E" w:rsidRPr="008C51C2">
        <w:t>M</w:t>
      </w:r>
      <w:r w:rsidRPr="008C51C2">
        <w:t>onitoring Officer within the Directorate of Performance, Policy and Communication, City Hall, 6</w:t>
      </w:r>
      <w:r w:rsidR="00FF473E" w:rsidRPr="008C51C2">
        <w:t>4</w:t>
      </w:r>
      <w:r w:rsidR="00FF473E">
        <w:t> </w:t>
      </w:r>
      <w:r w:rsidR="00FF473E" w:rsidRPr="008C51C2">
        <w:t>V</w:t>
      </w:r>
      <w:r w:rsidRPr="008C51C2">
        <w:t>ictoria Street, London SW1</w:t>
      </w:r>
      <w:r w:rsidR="00FF473E" w:rsidRPr="008C51C2">
        <w:t>E</w:t>
      </w:r>
      <w:r w:rsidR="00FF473E">
        <w:t> </w:t>
      </w:r>
      <w:r w:rsidR="00FF473E" w:rsidRPr="008C51C2">
        <w:t>6</w:t>
      </w:r>
      <w:r w:rsidRPr="008C51C2">
        <w:t>QP and shall cite the s10</w:t>
      </w:r>
      <w:r w:rsidR="00FF473E" w:rsidRPr="008C51C2">
        <w:t>6</w:t>
      </w:r>
      <w:r w:rsidR="00FF473E">
        <w:t> </w:t>
      </w:r>
      <w:r w:rsidR="00FF473E" w:rsidRPr="008C51C2">
        <w:t>r</w:t>
      </w:r>
      <w:r w:rsidRPr="008C51C2">
        <w:t>eference number S.106/</w:t>
      </w:r>
      <w:r w:rsidR="009E58A4">
        <w:t>19/00114/FULL</w:t>
      </w:r>
      <w:r w:rsidRPr="008C51C2">
        <w:t>;</w:t>
      </w:r>
    </w:p>
    <w:p w14:paraId="6662FB8B" w14:textId="77777777" w:rsidR="00B23F6D" w:rsidRPr="008C51C2" w:rsidRDefault="00E95E1F" w:rsidP="000E724D">
      <w:pPr>
        <w:pStyle w:val="Level3"/>
      </w:pPr>
      <w:r w:rsidRPr="00884DB0">
        <w:t xml:space="preserve">The </w:t>
      </w:r>
      <w:r w:rsidR="00285F20">
        <w:t>Promoter</w:t>
      </w:r>
      <w:r w:rsidRPr="00884DB0">
        <w:t xml:space="preserve"> shall be in writing and unless stated otherwise shall be addressed to </w:t>
      </w:r>
      <w:r w:rsidR="009C01F4">
        <w:t>t</w:t>
      </w:r>
      <w:r w:rsidR="00884DB0">
        <w:t>he Secretary of State for Housing, Communities a</w:t>
      </w:r>
      <w:r w:rsidR="00884DB0" w:rsidRPr="00884DB0">
        <w:t>nd Local Government</w:t>
      </w:r>
      <w:r w:rsidR="00884DB0">
        <w:t xml:space="preserve"> </w:t>
      </w:r>
      <w:r w:rsidRPr="008C51C2">
        <w:t>at its registered office from time to time;</w:t>
      </w:r>
    </w:p>
    <w:p w14:paraId="7E58FF93" w14:textId="4D2C2928" w:rsidR="00544EEC" w:rsidRDefault="00E95E1F" w:rsidP="00544EEC">
      <w:pPr>
        <w:pStyle w:val="Level3"/>
      </w:pPr>
      <w:r w:rsidRPr="00544EEC">
        <w:t>The Owner shall be in writing and unless stated otherwise shall be addressed to</w:t>
      </w:r>
      <w:r w:rsidR="007311CC" w:rsidRPr="00544EEC">
        <w:t xml:space="preserve"> </w:t>
      </w:r>
      <w:r w:rsidR="009C01F4">
        <w:t>t</w:t>
      </w:r>
      <w:r w:rsidR="00544EEC" w:rsidRPr="00544EEC">
        <w:t xml:space="preserve">he Secretary </w:t>
      </w:r>
      <w:r w:rsidR="00544EEC">
        <w:t>of State f</w:t>
      </w:r>
      <w:r w:rsidR="00544EEC" w:rsidRPr="00544EEC">
        <w:t>or</w:t>
      </w:r>
      <w:r w:rsidR="00AE2D8E">
        <w:t xml:space="preserve"> Digital,</w:t>
      </w:r>
      <w:r w:rsidR="00544EEC" w:rsidRPr="00544EEC">
        <w:t xml:space="preserve"> Culture, Media </w:t>
      </w:r>
      <w:r w:rsidR="00544EEC">
        <w:t>a</w:t>
      </w:r>
      <w:r w:rsidR="00544EEC" w:rsidRPr="00544EEC">
        <w:t>nd Sport</w:t>
      </w:r>
      <w:r w:rsidR="00544EEC">
        <w:t>.</w:t>
      </w:r>
    </w:p>
    <w:p w14:paraId="3751A2D0" w14:textId="094215CE" w:rsidR="006F46D5" w:rsidRPr="006F46D5" w:rsidRDefault="001F0C4B" w:rsidP="002B094F">
      <w:pPr>
        <w:pStyle w:val="Level1"/>
        <w:keepNext/>
      </w:pPr>
      <w:r>
        <w:rPr>
          <w:b/>
        </w:rPr>
        <w:fldChar w:fldCharType="begin"/>
      </w:r>
      <w:r w:rsidRPr="001F0C4B">
        <w:instrText xml:space="preserve">  TC "</w:instrText>
      </w:r>
      <w:r>
        <w:fldChar w:fldCharType="begin"/>
      </w:r>
      <w:r w:rsidRPr="001F0C4B">
        <w:instrText xml:space="preserve"> REF _Ref439515215 \r </w:instrText>
      </w:r>
      <w:r>
        <w:fldChar w:fldCharType="separate"/>
      </w:r>
      <w:bookmarkStart w:id="100" w:name="_Toc55376820"/>
      <w:r w:rsidR="00056559">
        <w:instrText>8</w:instrText>
      </w:r>
      <w:r>
        <w:fldChar w:fldCharType="end"/>
      </w:r>
      <w:r>
        <w:tab/>
        <w:instrText>DISPUTE RESOLUTION</w:instrText>
      </w:r>
      <w:bookmarkEnd w:id="100"/>
      <w:r w:rsidRPr="001F0C4B">
        <w:instrText xml:space="preserve">" \l1 </w:instrText>
      </w:r>
      <w:r>
        <w:rPr>
          <w:b/>
        </w:rPr>
        <w:fldChar w:fldCharType="end"/>
      </w:r>
      <w:bookmarkStart w:id="101" w:name="_Ref439515215"/>
      <w:r w:rsidR="006F46D5">
        <w:rPr>
          <w:b/>
        </w:rPr>
        <w:t>DISPUTE RESOLUTION</w:t>
      </w:r>
      <w:bookmarkEnd w:id="101"/>
    </w:p>
    <w:p w14:paraId="51DFDB81" w14:textId="2451272A" w:rsidR="006F46D5" w:rsidRDefault="006F46D5" w:rsidP="006F46D5">
      <w:pPr>
        <w:pStyle w:val="Level2"/>
      </w:pPr>
      <w:r>
        <w:t xml:space="preserve">If any dispute arises between the parties in respect of any matter contained in this Deed (other than a dispute or difference relating to a question of law or in relation to the interpretation of this Deed) and unless the relevant part of the Deed indicates to the contrary the dispute shall be referred to an expert being an independent person to be agreed upon between the parties or failing agreement at the request and option of either of them to be nominated at their joint expense by or on behalf of the President for the time being of the Law Society and the expert shall act as an expert and not as an arbitrator and whose decision shall be final and binding on the parties and whose costs shall be in his award. </w:t>
      </w:r>
    </w:p>
    <w:p w14:paraId="13F4CAD1" w14:textId="55418705" w:rsidR="006F46D5" w:rsidRDefault="006F46D5" w:rsidP="006F46D5">
      <w:pPr>
        <w:pStyle w:val="Level2"/>
      </w:pPr>
      <w:r>
        <w:t xml:space="preserve">The expert shall be appointed subject to an express requirement that he reaches his decision and communicates it to the parties within the minimum practical timescale allowing for the nature and complexity of the dispute and in any event not more than </w:t>
      </w:r>
      <w:r w:rsidR="005634EC">
        <w:t>25 Working D</w:t>
      </w:r>
      <w:r>
        <w:t xml:space="preserve">ays from the date of his appointment to act. </w:t>
      </w:r>
    </w:p>
    <w:p w14:paraId="31157D6F" w14:textId="100C5AA2" w:rsidR="006F46D5" w:rsidRDefault="006F46D5" w:rsidP="006F46D5">
      <w:pPr>
        <w:pStyle w:val="Level2"/>
      </w:pPr>
      <w:r>
        <w:t xml:space="preserve">The expert shall be required to give notice to the parties inviting each of them to submit to him within 10 Working Days written submissions and supporting material and shall afford the parties an opportunity to make counter-submissions within a further five Working Days in respect of any such submissions and supporting material and his decision shall be give in writing within </w:t>
      </w:r>
      <w:r w:rsidR="005634EC">
        <w:t>25</w:t>
      </w:r>
      <w:r>
        <w:t xml:space="preserve"> </w:t>
      </w:r>
      <w:r w:rsidR="008E5C54">
        <w:t>Working D</w:t>
      </w:r>
      <w:r>
        <w:t xml:space="preserve">ays of his appointment with reasons and in the absence of manifest error shall be binding on the parties. </w:t>
      </w:r>
    </w:p>
    <w:p w14:paraId="2079C612" w14:textId="6185E01E" w:rsidR="00C32331" w:rsidRPr="00280B1E" w:rsidRDefault="00116C5A" w:rsidP="002B094F">
      <w:pPr>
        <w:pStyle w:val="Level1"/>
        <w:keepNext/>
        <w:rPr>
          <w:rStyle w:val="Level1asHeadingtext"/>
        </w:rPr>
      </w:pPr>
      <w:r>
        <w:rPr>
          <w:rStyle w:val="Level1asHeadingtext"/>
        </w:rPr>
        <w:fldChar w:fldCharType="begin"/>
      </w:r>
      <w:r w:rsidRPr="00116C5A">
        <w:instrText xml:space="preserve"> TC "</w:instrText>
      </w:r>
      <w:bookmarkStart w:id="102" w:name="_Toc55376821"/>
      <w:r w:rsidRPr="00116C5A">
        <w:instrText>9</w:instrText>
      </w:r>
      <w:r w:rsidRPr="00116C5A">
        <w:tab/>
        <w:instrText>JURISDICTION</w:instrText>
      </w:r>
      <w:bookmarkEnd w:id="102"/>
      <w:r w:rsidRPr="00116C5A">
        <w:instrText xml:space="preserve">" \l1 </w:instrText>
      </w:r>
      <w:r>
        <w:rPr>
          <w:rStyle w:val="Level1asHeadingtext"/>
        </w:rPr>
        <w:fldChar w:fldCharType="end"/>
      </w:r>
      <w:bookmarkStart w:id="103" w:name="_Ref438794896"/>
      <w:bookmarkStart w:id="104" w:name="_Ref438795662"/>
      <w:bookmarkStart w:id="105" w:name="_Ref439515357"/>
      <w:r w:rsidR="00C32331" w:rsidRPr="00280B1E">
        <w:rPr>
          <w:rStyle w:val="Level1asHeadingtext"/>
        </w:rPr>
        <w:t>Jurisdiction</w:t>
      </w:r>
      <w:bookmarkEnd w:id="103"/>
      <w:bookmarkEnd w:id="104"/>
      <w:bookmarkEnd w:id="105"/>
    </w:p>
    <w:p w14:paraId="7AB06399" w14:textId="69445B25" w:rsidR="00C32331" w:rsidRDefault="00C32331" w:rsidP="00AC265D">
      <w:pPr>
        <w:pStyle w:val="Body1"/>
      </w:pPr>
      <w:r w:rsidRPr="00876553">
        <w:t>This Deed is governed by and interpreted in accordance with the law of England.</w:t>
      </w:r>
    </w:p>
    <w:p w14:paraId="26621A8C" w14:textId="67E5D6B2" w:rsidR="00CD2FB6" w:rsidRPr="00023F10" w:rsidRDefault="00116C5A" w:rsidP="00023F10">
      <w:pPr>
        <w:pStyle w:val="Level1"/>
        <w:keepNext/>
        <w:rPr>
          <w:rStyle w:val="Level1asHeadingtext"/>
          <w:b w:val="0"/>
          <w:bCs w:val="0"/>
          <w:caps w:val="0"/>
        </w:rPr>
      </w:pPr>
      <w:r>
        <w:rPr>
          <w:rStyle w:val="Level1asHeadingtext"/>
        </w:rPr>
        <w:fldChar w:fldCharType="begin"/>
      </w:r>
      <w:r w:rsidRPr="00116C5A">
        <w:instrText xml:space="preserve"> TC "</w:instrText>
      </w:r>
      <w:bookmarkStart w:id="106" w:name="_Toc55376822"/>
      <w:r w:rsidRPr="00116C5A">
        <w:instrText>10</w:instrText>
      </w:r>
      <w:r w:rsidRPr="00116C5A">
        <w:tab/>
        <w:instrText>ELECTRONIC SEALING AND COMPLETION</w:instrText>
      </w:r>
      <w:bookmarkEnd w:id="106"/>
      <w:r w:rsidRPr="00116C5A">
        <w:instrText xml:space="preserve">" \l1 </w:instrText>
      </w:r>
      <w:r>
        <w:rPr>
          <w:rStyle w:val="Level1asHeadingtext"/>
        </w:rPr>
        <w:fldChar w:fldCharType="end"/>
      </w:r>
      <w:r w:rsidR="00023F10">
        <w:rPr>
          <w:rStyle w:val="Level1asHeadingtext"/>
        </w:rPr>
        <w:t>ELECTRONIC SEALING AND COMPLETION</w:t>
      </w:r>
    </w:p>
    <w:p w14:paraId="1CA12AFA" w14:textId="05971C27" w:rsidR="00CD2FB6" w:rsidRDefault="0030457A" w:rsidP="00023F10">
      <w:pPr>
        <w:pStyle w:val="Body2"/>
      </w:pPr>
      <w:r>
        <w:t>The P</w:t>
      </w:r>
      <w:r w:rsidR="00CD2FB6">
        <w:t xml:space="preserve">arties each hereby agree that for the purposes of the execution of this </w:t>
      </w:r>
      <w:r w:rsidR="007A2F40">
        <w:t>Deed</w:t>
      </w:r>
      <w:r w:rsidR="00CD2FB6">
        <w:t>:</w:t>
      </w:r>
    </w:p>
    <w:p w14:paraId="6DFA828C" w14:textId="092582FF" w:rsidR="00CD2FB6" w:rsidRDefault="00CD2FB6" w:rsidP="00023F10">
      <w:pPr>
        <w:pStyle w:val="Level2"/>
        <w:tabs>
          <w:tab w:val="clear" w:pos="851"/>
          <w:tab w:val="left" w:pos="1702"/>
        </w:tabs>
        <w:ind w:left="1702"/>
      </w:pPr>
      <w:r>
        <w:t>the Promoter and Owner agree that the City Council may affix electronically its seal (duly attested) which shall be accepted in lieu of a physically affixed seal for the purposes of the lawful</w:t>
      </w:r>
      <w:r w:rsidR="00023F10">
        <w:t xml:space="preserve"> execution of this </w:t>
      </w:r>
      <w:r w:rsidR="007A2F40">
        <w:t>Deed</w:t>
      </w:r>
      <w:r w:rsidR="00023F10">
        <w:t>;</w:t>
      </w:r>
    </w:p>
    <w:p w14:paraId="3E6F2ADF" w14:textId="7F088A6F" w:rsidR="00CD2FB6" w:rsidRDefault="00CD2FB6" w:rsidP="00023F10">
      <w:pPr>
        <w:pStyle w:val="Level2"/>
        <w:tabs>
          <w:tab w:val="clear" w:pos="851"/>
          <w:tab w:val="left" w:pos="1702"/>
        </w:tabs>
        <w:ind w:left="1702"/>
      </w:pPr>
      <w:r>
        <w:lastRenderedPageBreak/>
        <w:t xml:space="preserve">the </w:t>
      </w:r>
      <w:r w:rsidR="00B60040">
        <w:t xml:space="preserve">Promoter and </w:t>
      </w:r>
      <w:r>
        <w:t xml:space="preserve">Owner confirm that </w:t>
      </w:r>
      <w:r w:rsidR="000824C1">
        <w:t xml:space="preserve">their respective </w:t>
      </w:r>
      <w:r>
        <w:t xml:space="preserve">authorised signatories have received a full copy of this </w:t>
      </w:r>
      <w:r w:rsidR="007A2F40">
        <w:t>Deed</w:t>
      </w:r>
      <w:r>
        <w:t xml:space="preserve"> and have executed a physical copy of the page bearing t</w:t>
      </w:r>
      <w:r w:rsidR="00023F10">
        <w:t>he relevant execution block;</w:t>
      </w:r>
    </w:p>
    <w:p w14:paraId="49CC8A26" w14:textId="006D12CB" w:rsidR="00CD2FB6" w:rsidRDefault="00CD2FB6" w:rsidP="00023F10">
      <w:pPr>
        <w:pStyle w:val="Level2"/>
        <w:tabs>
          <w:tab w:val="clear" w:pos="851"/>
          <w:tab w:val="left" w:pos="1702"/>
        </w:tabs>
        <w:ind w:left="1702"/>
      </w:pPr>
      <w:r>
        <w:t xml:space="preserve">the </w:t>
      </w:r>
      <w:r w:rsidR="00B60040">
        <w:t xml:space="preserve">Promoter and </w:t>
      </w:r>
      <w:r>
        <w:t>Owner confirm that a scanned copy of the page bearing the relevant authorised signatures</w:t>
      </w:r>
      <w:r w:rsidR="009630D9">
        <w:t xml:space="preserve"> of their signatories</w:t>
      </w:r>
      <w:r>
        <w:t xml:space="preserve"> may be incorporated by the </w:t>
      </w:r>
      <w:r w:rsidR="00B60040">
        <w:t xml:space="preserve">City </w:t>
      </w:r>
      <w:r>
        <w:t>Council into a single electronic copy of the document for the purposes of c</w:t>
      </w:r>
      <w:r w:rsidR="007A2F40">
        <w:t>ompletion of this Deed</w:t>
      </w:r>
      <w:r w:rsidR="00023F10">
        <w:t>;</w:t>
      </w:r>
    </w:p>
    <w:p w14:paraId="46DCA52D" w14:textId="3C485007" w:rsidR="00CD2FB6" w:rsidRDefault="00CD2FB6" w:rsidP="00023F10">
      <w:pPr>
        <w:pStyle w:val="Level2"/>
        <w:tabs>
          <w:tab w:val="clear" w:pos="851"/>
          <w:tab w:val="left" w:pos="1702"/>
        </w:tabs>
        <w:ind w:left="1702"/>
      </w:pPr>
      <w:r>
        <w:t>plans</w:t>
      </w:r>
      <w:r w:rsidR="000824C1">
        <w:t xml:space="preserve"> appended to this Deed</w:t>
      </w:r>
      <w:r>
        <w:t xml:space="preserve"> may be electronically sealed/signed/initialled and any plans signed/initialled by the </w:t>
      </w:r>
      <w:r w:rsidR="00B60040">
        <w:t xml:space="preserve">Promoter and </w:t>
      </w:r>
      <w:r>
        <w:t xml:space="preserve">Owner may be incorporated by the </w:t>
      </w:r>
      <w:r w:rsidR="00B60040">
        <w:t xml:space="preserve">City </w:t>
      </w:r>
      <w:r>
        <w:t>Council into a single electronic copy of th</w:t>
      </w:r>
      <w:r w:rsidR="000824C1">
        <w:t>is</w:t>
      </w:r>
      <w:r>
        <w:t xml:space="preserve"> </w:t>
      </w:r>
      <w:r w:rsidR="000824C1">
        <w:t>Deed</w:t>
      </w:r>
      <w:r>
        <w:t xml:space="preserve"> for the purpose of c</w:t>
      </w:r>
      <w:r w:rsidR="00023F10">
        <w:t xml:space="preserve">ompletion of this </w:t>
      </w:r>
      <w:r w:rsidR="007A2F40">
        <w:t>Deed</w:t>
      </w:r>
      <w:r w:rsidR="00023F10">
        <w:t>;</w:t>
      </w:r>
    </w:p>
    <w:p w14:paraId="19B9933B" w14:textId="41D1F4AC" w:rsidR="00CD2FB6" w:rsidRDefault="00CD2FB6" w:rsidP="00023F10">
      <w:pPr>
        <w:pStyle w:val="Level2"/>
        <w:tabs>
          <w:tab w:val="clear" w:pos="851"/>
          <w:tab w:val="left" w:pos="1702"/>
        </w:tabs>
        <w:ind w:left="1702"/>
      </w:pPr>
      <w:r>
        <w:t>that the methods of signature used in this</w:t>
      </w:r>
      <w:r w:rsidR="007A2F40">
        <w:t xml:space="preserve"> Deed</w:t>
      </w:r>
      <w:r>
        <w:t xml:space="preserve"> are conclusive evidence of the </w:t>
      </w:r>
      <w:r w:rsidR="00B60040">
        <w:t xml:space="preserve">Promoter’s and </w:t>
      </w:r>
      <w:r>
        <w:t xml:space="preserve">Owner’s and the </w:t>
      </w:r>
      <w:r w:rsidR="00B60040">
        <w:t xml:space="preserve">City </w:t>
      </w:r>
      <w:r>
        <w:t xml:space="preserve">Council’s intention to be bound by the Agreement as if signed by the </w:t>
      </w:r>
      <w:r w:rsidR="00B60040">
        <w:t xml:space="preserve">Promoter’s and </w:t>
      </w:r>
      <w:r>
        <w:t xml:space="preserve">Owner’s and the </w:t>
      </w:r>
      <w:r w:rsidR="00B60040">
        <w:t xml:space="preserve">City </w:t>
      </w:r>
      <w:r>
        <w:t>Cou</w:t>
      </w:r>
      <w:r w:rsidR="00023F10">
        <w:t>ncil’s manuscript signature;</w:t>
      </w:r>
    </w:p>
    <w:p w14:paraId="7F51F6C7" w14:textId="6CA1EF8F" w:rsidR="00CD2FB6" w:rsidRDefault="00CD2FB6" w:rsidP="00023F10">
      <w:pPr>
        <w:pStyle w:val="Level2"/>
        <w:tabs>
          <w:tab w:val="clear" w:pos="851"/>
          <w:tab w:val="left" w:pos="1702"/>
        </w:tabs>
        <w:ind w:left="1702"/>
      </w:pPr>
      <w:r>
        <w:t xml:space="preserve">this </w:t>
      </w:r>
      <w:r w:rsidR="007A2F40">
        <w:t>Deed</w:t>
      </w:r>
      <w:r>
        <w:t xml:space="preserve"> may be electronically dated and completed; and</w:t>
      </w:r>
    </w:p>
    <w:p w14:paraId="4A15EFB0" w14:textId="69882776" w:rsidR="00CD2FB6" w:rsidRPr="00876553" w:rsidRDefault="00CD2FB6" w:rsidP="00023F10">
      <w:pPr>
        <w:pStyle w:val="Level2"/>
        <w:tabs>
          <w:tab w:val="clear" w:pos="851"/>
          <w:tab w:val="left" w:pos="1702"/>
        </w:tabs>
        <w:ind w:left="1702"/>
      </w:pPr>
      <w:r>
        <w:t xml:space="preserve">further to completion of this </w:t>
      </w:r>
      <w:r w:rsidR="007A2F40">
        <w:t>Deed</w:t>
      </w:r>
      <w:r>
        <w:t xml:space="preserve"> each party will accept an electronic copy of the executed and completed </w:t>
      </w:r>
      <w:r w:rsidR="007A2F40">
        <w:t>Deed</w:t>
      </w:r>
      <w:r>
        <w:t xml:space="preserve"> in lieu of a hardcopy document.</w:t>
      </w:r>
    </w:p>
    <w:p w14:paraId="347F816C" w14:textId="77777777" w:rsidR="00F91971" w:rsidRDefault="00F91971">
      <w:pPr>
        <w:adjustRightInd/>
        <w:jc w:val="left"/>
        <w:rPr>
          <w:rStyle w:val="Level1asHeadingtext"/>
        </w:rPr>
      </w:pPr>
      <w:bookmarkStart w:id="107" w:name="_Ref439036419"/>
      <w:r>
        <w:rPr>
          <w:rStyle w:val="Level1asHeadingtext"/>
        </w:rPr>
        <w:br w:type="page"/>
      </w:r>
    </w:p>
    <w:p w14:paraId="1A94E999" w14:textId="128749BE" w:rsidR="00F91971" w:rsidRPr="00F91971" w:rsidRDefault="00116C5A" w:rsidP="00F91971">
      <w:pPr>
        <w:pStyle w:val="Schedule"/>
      </w:pPr>
      <w:r>
        <w:lastRenderedPageBreak/>
        <w:fldChar w:fldCharType="begin"/>
      </w:r>
      <w:r w:rsidRPr="00116C5A">
        <w:instrText xml:space="preserve"> TC "</w:instrText>
      </w:r>
      <w:bookmarkStart w:id="108" w:name="_Toc55376823"/>
      <w:r w:rsidRPr="00116C5A">
        <w:instrText>Schedule 1 - HIGHWAY WORKS</w:instrText>
      </w:r>
      <w:bookmarkEnd w:id="108"/>
      <w:r w:rsidRPr="00116C5A">
        <w:instrText xml:space="preserve">" \l4 </w:instrText>
      </w:r>
      <w:r>
        <w:fldChar w:fldCharType="end"/>
      </w:r>
      <w:bookmarkStart w:id="109" w:name="_Ref439065911"/>
      <w:bookmarkStart w:id="110" w:name="_Ref439066377"/>
      <w:bookmarkStart w:id="111" w:name="_Ref439088679"/>
      <w:bookmarkStart w:id="112" w:name="_Ref439088863"/>
      <w:bookmarkStart w:id="113" w:name="_Ref439224819"/>
      <w:bookmarkStart w:id="114" w:name="_Ref439364817"/>
      <w:bookmarkStart w:id="115" w:name="_Ref439365964"/>
      <w:bookmarkStart w:id="116" w:name="_Ref439515466"/>
      <w:bookmarkEnd w:id="109"/>
      <w:bookmarkEnd w:id="110"/>
      <w:bookmarkEnd w:id="111"/>
      <w:bookmarkEnd w:id="112"/>
      <w:bookmarkEnd w:id="113"/>
      <w:bookmarkEnd w:id="114"/>
      <w:bookmarkEnd w:id="115"/>
      <w:bookmarkEnd w:id="116"/>
    </w:p>
    <w:p w14:paraId="5DD2527F" w14:textId="619ECF08" w:rsidR="004202B2" w:rsidRPr="00F91971" w:rsidRDefault="004202B2" w:rsidP="00F91971">
      <w:pPr>
        <w:pStyle w:val="SubHeading"/>
      </w:pPr>
      <w:r w:rsidRPr="00F91971">
        <w:t>HIGHWAY WORKS</w:t>
      </w:r>
    </w:p>
    <w:bookmarkEnd w:id="107"/>
    <w:p w14:paraId="40ADE37E" w14:textId="2B2EAEB8" w:rsidR="00B438B9" w:rsidRDefault="008B616E" w:rsidP="008B616E">
      <w:pPr>
        <w:pStyle w:val="Level1"/>
        <w:numPr>
          <w:ilvl w:val="0"/>
          <w:numId w:val="9"/>
        </w:numPr>
      </w:pPr>
      <w:r>
        <w:t xml:space="preserve">The Promoter and City Council shall </w:t>
      </w:r>
      <w:r w:rsidRPr="00562777">
        <w:t>ente</w:t>
      </w:r>
      <w:r>
        <w:t>r</w:t>
      </w:r>
      <w:r w:rsidRPr="00562777">
        <w:t xml:space="preserve"> into </w:t>
      </w:r>
      <w:r>
        <w:t xml:space="preserve">a </w:t>
      </w:r>
      <w:r w:rsidRPr="00562777">
        <w:t xml:space="preserve">Highways Agreement in </w:t>
      </w:r>
      <w:r>
        <w:t xml:space="preserve">respect of </w:t>
      </w:r>
      <w:r w:rsidRPr="00562777">
        <w:t>the Highway Works</w:t>
      </w:r>
      <w:r>
        <w:t xml:space="preserve"> </w:t>
      </w:r>
      <w:r w:rsidR="003867F2">
        <w:t xml:space="preserve">at least </w:t>
      </w:r>
      <w:r w:rsidR="00B438B9">
        <w:t>12</w:t>
      </w:r>
      <w:r w:rsidR="001353BD">
        <w:rPr>
          <w:rStyle w:val="FootnoteReference"/>
        </w:rPr>
        <w:footnoteReference w:id="1"/>
      </w:r>
      <w:r w:rsidR="003867F2">
        <w:t xml:space="preserve"> months </w:t>
      </w:r>
      <w:r>
        <w:t xml:space="preserve">prior to </w:t>
      </w:r>
      <w:r w:rsidR="003867F2">
        <w:t>the Opening of the Memorial and Learning Centre</w:t>
      </w:r>
      <w:r>
        <w:t xml:space="preserve">. </w:t>
      </w:r>
    </w:p>
    <w:p w14:paraId="4F851F89" w14:textId="08EBF272" w:rsidR="008B616E" w:rsidRDefault="00B438B9" w:rsidP="008B616E">
      <w:pPr>
        <w:pStyle w:val="Level1"/>
        <w:numPr>
          <w:ilvl w:val="0"/>
          <w:numId w:val="9"/>
        </w:numPr>
      </w:pPr>
      <w:r>
        <w:t xml:space="preserve">The Promoter </w:t>
      </w:r>
      <w:r w:rsidR="008B616E">
        <w:t xml:space="preserve"> </w:t>
      </w:r>
      <w:r>
        <w:t xml:space="preserve">and City Council shall </w:t>
      </w:r>
      <w:r w:rsidRPr="00562777">
        <w:t>ente</w:t>
      </w:r>
      <w:r>
        <w:t>r</w:t>
      </w:r>
      <w:r w:rsidRPr="00562777">
        <w:t xml:space="preserve"> into </w:t>
      </w:r>
      <w:r>
        <w:t xml:space="preserve">a </w:t>
      </w:r>
      <w:r w:rsidRPr="00562777">
        <w:t xml:space="preserve">Highways Agreement in </w:t>
      </w:r>
      <w:r>
        <w:t xml:space="preserve">respect of </w:t>
      </w:r>
      <w:r w:rsidRPr="00562777">
        <w:t>the Highway Works</w:t>
      </w:r>
      <w:r>
        <w:t xml:space="preserve"> at least 24 months prior to the Opening of the Memorial and Learning Centre</w:t>
      </w:r>
    </w:p>
    <w:p w14:paraId="247955B4" w14:textId="254B93BF" w:rsidR="00F4762B" w:rsidRDefault="00F4762B" w:rsidP="008B616E">
      <w:pPr>
        <w:pStyle w:val="Level1"/>
        <w:numPr>
          <w:ilvl w:val="0"/>
          <w:numId w:val="9"/>
        </w:numPr>
      </w:pPr>
      <w:r>
        <w:t>The Memorial and Learning Centre shall not be Opened unless and until:</w:t>
      </w:r>
    </w:p>
    <w:p w14:paraId="5EB6C90B" w14:textId="323545D7" w:rsidR="00F4762B" w:rsidRDefault="00F4762B" w:rsidP="00F4762B">
      <w:pPr>
        <w:pStyle w:val="Level2"/>
      </w:pPr>
      <w:r>
        <w:t>the Highway Works; and</w:t>
      </w:r>
    </w:p>
    <w:p w14:paraId="25225C22" w14:textId="736BC9D0" w:rsidR="00F4762B" w:rsidRDefault="00F4762B" w:rsidP="00F4762B">
      <w:pPr>
        <w:pStyle w:val="Level2"/>
      </w:pPr>
      <w:r>
        <w:t>any other works required to the public highway arising as a result of the Outline Operational Security Management Plan or Detailed Operational Security Management Plan,</w:t>
      </w:r>
    </w:p>
    <w:p w14:paraId="296DC6AE" w14:textId="4A944B28" w:rsidR="00F4762B" w:rsidRPr="00F4762B" w:rsidRDefault="00F4762B" w:rsidP="00F4762B">
      <w:pPr>
        <w:pStyle w:val="Body2"/>
      </w:pPr>
      <w:r>
        <w:t xml:space="preserve">have been </w:t>
      </w:r>
      <w:r w:rsidR="003503DB">
        <w:t>Practically C</w:t>
      </w:r>
      <w:r>
        <w:t>ompleted.</w:t>
      </w:r>
    </w:p>
    <w:p w14:paraId="5787A959" w14:textId="77777777" w:rsidR="00752DE8" w:rsidRPr="00752DE8" w:rsidRDefault="00C12987" w:rsidP="00752DE8">
      <w:pPr>
        <w:pStyle w:val="Body"/>
        <w:rPr>
          <w:color w:val="FF0000"/>
        </w:rPr>
      </w:pPr>
      <w:r>
        <w:br w:type="page"/>
      </w:r>
    </w:p>
    <w:p w14:paraId="0A78AEE0" w14:textId="6C4BB949" w:rsidR="00F91971" w:rsidRDefault="00116C5A" w:rsidP="00F91971">
      <w:pPr>
        <w:pStyle w:val="Schedule"/>
      </w:pPr>
      <w:r>
        <w:lastRenderedPageBreak/>
        <w:fldChar w:fldCharType="begin"/>
      </w:r>
      <w:r w:rsidRPr="00116C5A">
        <w:instrText xml:space="preserve"> TC "</w:instrText>
      </w:r>
      <w:bookmarkStart w:id="117" w:name="_Toc55376824"/>
      <w:r w:rsidRPr="00116C5A">
        <w:instrText>Schedule 2 - SECURITY MANAGEMENT PLANS</w:instrText>
      </w:r>
      <w:bookmarkEnd w:id="117"/>
      <w:r w:rsidRPr="00116C5A">
        <w:instrText xml:space="preserve">" \l4 </w:instrText>
      </w:r>
      <w:r>
        <w:fldChar w:fldCharType="end"/>
      </w:r>
      <w:bookmarkStart w:id="118" w:name="_Ref439065973"/>
      <w:bookmarkStart w:id="119" w:name="_Ref35453683"/>
      <w:bookmarkStart w:id="120" w:name="_Ref439066067"/>
      <w:bookmarkStart w:id="121" w:name="_Ref37841230"/>
      <w:bookmarkStart w:id="122" w:name="_Ref439066114"/>
      <w:bookmarkStart w:id="123" w:name="_Ref35453656"/>
      <w:bookmarkStart w:id="124" w:name="_Ref37846208"/>
      <w:bookmarkEnd w:id="118"/>
      <w:bookmarkEnd w:id="119"/>
      <w:bookmarkEnd w:id="120"/>
      <w:bookmarkEnd w:id="121"/>
      <w:bookmarkEnd w:id="122"/>
      <w:bookmarkEnd w:id="123"/>
      <w:bookmarkEnd w:id="124"/>
    </w:p>
    <w:p w14:paraId="52D97E4C" w14:textId="57CEBA5B" w:rsidR="00C60A3C" w:rsidRDefault="00AC6253" w:rsidP="00F91971">
      <w:pPr>
        <w:pStyle w:val="SubHeading"/>
      </w:pPr>
      <w:r>
        <w:t xml:space="preserve">security </w:t>
      </w:r>
      <w:r w:rsidR="00C60A3C">
        <w:t>MANAGEMENT PLAN</w:t>
      </w:r>
      <w:r w:rsidR="00B147FE">
        <w:t>S</w:t>
      </w:r>
    </w:p>
    <w:p w14:paraId="7CCF08EA" w14:textId="391E9842" w:rsidR="002D0349" w:rsidRPr="00843A16" w:rsidRDefault="00843A16" w:rsidP="00843A16">
      <w:pPr>
        <w:pStyle w:val="Level1"/>
        <w:numPr>
          <w:ilvl w:val="0"/>
          <w:numId w:val="26"/>
        </w:numPr>
        <w:rPr>
          <w:b/>
        </w:rPr>
      </w:pPr>
      <w:bookmarkStart w:id="125" w:name="_Ref439066502"/>
      <w:bookmarkStart w:id="126" w:name="_Ref439224178"/>
      <w:bookmarkStart w:id="127" w:name="_Ref439365097"/>
      <w:r w:rsidRPr="00843A16">
        <w:rPr>
          <w:b/>
        </w:rPr>
        <w:t>SECURITY MANAGEMENT PLAN</w:t>
      </w:r>
      <w:bookmarkEnd w:id="125"/>
      <w:bookmarkEnd w:id="126"/>
      <w:bookmarkEnd w:id="127"/>
      <w:r w:rsidR="00842080">
        <w:rPr>
          <w:b/>
        </w:rPr>
        <w:t>S</w:t>
      </w:r>
    </w:p>
    <w:p w14:paraId="2D95FB03" w14:textId="77777777" w:rsidR="002D0349" w:rsidRDefault="00A840C2" w:rsidP="000C351D">
      <w:pPr>
        <w:pStyle w:val="Level2"/>
      </w:pPr>
      <w:r>
        <w:t xml:space="preserve">The </w:t>
      </w:r>
      <w:r w:rsidR="00285F20">
        <w:t>Promoter</w:t>
      </w:r>
      <w:r>
        <w:t xml:space="preserve"> covenants with the</w:t>
      </w:r>
      <w:r w:rsidR="00573E9D">
        <w:t xml:space="preserve"> City</w:t>
      </w:r>
      <w:r>
        <w:t xml:space="preserve"> Council:-</w:t>
      </w:r>
    </w:p>
    <w:p w14:paraId="6DCB5B42" w14:textId="41F59B41" w:rsidR="00A840C2" w:rsidRPr="000C351D" w:rsidRDefault="00465991" w:rsidP="000C351D">
      <w:pPr>
        <w:pStyle w:val="Level3"/>
      </w:pPr>
      <w:bookmarkStart w:id="128" w:name="_Ref35453691"/>
      <w:r>
        <w:t xml:space="preserve">six months </w:t>
      </w:r>
      <w:r w:rsidR="00537074">
        <w:t>p</w:t>
      </w:r>
      <w:r w:rsidR="008E5C54">
        <w:t xml:space="preserve">rior to the </w:t>
      </w:r>
      <w:r w:rsidR="000A1E7C">
        <w:t>Commencement of the Project</w:t>
      </w:r>
      <w:r w:rsidR="00A840C2" w:rsidRPr="000C351D">
        <w:t xml:space="preserve">, to submit the </w:t>
      </w:r>
      <w:r w:rsidR="00327A86">
        <w:t xml:space="preserve">Outline </w:t>
      </w:r>
      <w:r w:rsidR="002209AD">
        <w:t xml:space="preserve">Construction </w:t>
      </w:r>
      <w:r w:rsidR="00A840C2" w:rsidRPr="000C351D">
        <w:t xml:space="preserve">Security Management Plan to the City Council for its </w:t>
      </w:r>
      <w:r w:rsidR="00787DC8" w:rsidRPr="000C351D">
        <w:t>Approval</w:t>
      </w:r>
      <w:bookmarkEnd w:id="128"/>
      <w:r>
        <w:t>;</w:t>
      </w:r>
      <w:r w:rsidR="00A840C2" w:rsidRPr="000C351D">
        <w:t xml:space="preserve"> </w:t>
      </w:r>
    </w:p>
    <w:p w14:paraId="4FB8983D" w14:textId="0ED1E404" w:rsidR="00327A86" w:rsidRDefault="00465991" w:rsidP="000C351D">
      <w:pPr>
        <w:pStyle w:val="Level3"/>
      </w:pPr>
      <w:bookmarkStart w:id="129" w:name="_Ref54021292"/>
      <w:r>
        <w:t xml:space="preserve">one month prior to the Commencement of the Project, to submit the Detailed Construction </w:t>
      </w:r>
      <w:r w:rsidRPr="000C351D">
        <w:t>Security Management Plan to the City Council for its Approval</w:t>
      </w:r>
      <w:r>
        <w:t>;</w:t>
      </w:r>
      <w:bookmarkEnd w:id="129"/>
    </w:p>
    <w:p w14:paraId="2D78E385" w14:textId="1B6AC5F2" w:rsidR="000C351D" w:rsidRDefault="00465991" w:rsidP="000C351D">
      <w:pPr>
        <w:pStyle w:val="Level3"/>
      </w:pPr>
      <w:r>
        <w:t>t</w:t>
      </w:r>
      <w:r w:rsidR="00A840C2" w:rsidRPr="000C351D">
        <w:t xml:space="preserve">o implement the </w:t>
      </w:r>
      <w:r>
        <w:t xml:space="preserve">Detailed </w:t>
      </w:r>
      <w:r w:rsidR="002209AD">
        <w:t xml:space="preserve">Construction </w:t>
      </w:r>
      <w:r w:rsidR="00A840C2" w:rsidRPr="000C351D">
        <w:t xml:space="preserve">Security Management Plan </w:t>
      </w:r>
      <w:r w:rsidR="008A5663" w:rsidRPr="000C351D">
        <w:t xml:space="preserve">as </w:t>
      </w:r>
      <w:r w:rsidR="00787DC8" w:rsidRPr="000C351D">
        <w:t>Approved</w:t>
      </w:r>
      <w:r w:rsidR="00A840C2" w:rsidRPr="000C351D">
        <w:t xml:space="preserve"> pursuant to paragraph </w:t>
      </w:r>
      <w:r>
        <w:fldChar w:fldCharType="begin"/>
      </w:r>
      <w:r>
        <w:instrText xml:space="preserve"> REF _Ref54021292 \r \h </w:instrText>
      </w:r>
      <w:r>
        <w:fldChar w:fldCharType="separate"/>
      </w:r>
      <w:r w:rsidR="00056559">
        <w:t>1.1.2</w:t>
      </w:r>
      <w:r>
        <w:fldChar w:fldCharType="end"/>
      </w:r>
      <w:r w:rsidR="00A840C2" w:rsidRPr="000C351D">
        <w:t xml:space="preserve"> above for the duration </w:t>
      </w:r>
      <w:r w:rsidR="00984E60">
        <w:t>of the Construction Phase</w:t>
      </w:r>
      <w:r>
        <w:t>;</w:t>
      </w:r>
      <w:r w:rsidR="00A840C2" w:rsidRPr="000C351D">
        <w:t xml:space="preserve"> </w:t>
      </w:r>
    </w:p>
    <w:p w14:paraId="2376037B" w14:textId="77777777" w:rsidR="0043791B" w:rsidRDefault="00465991" w:rsidP="000C351D">
      <w:pPr>
        <w:pStyle w:val="Level3"/>
      </w:pPr>
      <w:r>
        <w:t>t</w:t>
      </w:r>
      <w:r w:rsidR="00984E60">
        <w:t xml:space="preserve">o be responsible for all costs associated with </w:t>
      </w:r>
      <w:r w:rsidR="00842080">
        <w:t>the</w:t>
      </w:r>
      <w:r w:rsidR="0043791B">
        <w:t>:</w:t>
      </w:r>
      <w:r w:rsidR="00842080">
        <w:t xml:space="preserve"> </w:t>
      </w:r>
    </w:p>
    <w:p w14:paraId="57FD377B" w14:textId="2E2D0FDE" w:rsidR="00984E60" w:rsidRDefault="00984E60" w:rsidP="0043791B">
      <w:pPr>
        <w:pStyle w:val="Level4"/>
      </w:pPr>
      <w:r w:rsidRPr="0043791B">
        <w:t xml:space="preserve">preparation of the </w:t>
      </w:r>
      <w:r w:rsidR="00465991" w:rsidRPr="0043791B">
        <w:t xml:space="preserve">Outline </w:t>
      </w:r>
      <w:r w:rsidR="002209AD" w:rsidRPr="0043791B">
        <w:t xml:space="preserve">Construction </w:t>
      </w:r>
      <w:r w:rsidRPr="0043791B">
        <w:t>Security Management Plan</w:t>
      </w:r>
      <w:r w:rsidR="00465991" w:rsidRPr="0043791B">
        <w:t xml:space="preserve"> and Detailed Construction Security Management Plan;</w:t>
      </w:r>
      <w:r w:rsidR="0043791B">
        <w:t xml:space="preserve"> and</w:t>
      </w:r>
    </w:p>
    <w:p w14:paraId="50C845DD" w14:textId="1CF59830" w:rsidR="0043791B" w:rsidRPr="0043791B" w:rsidRDefault="0043791B" w:rsidP="0043791B">
      <w:pPr>
        <w:pStyle w:val="Level4"/>
      </w:pPr>
      <w:r w:rsidRPr="0043791B">
        <w:t>implementation</w:t>
      </w:r>
      <w:r>
        <w:t xml:space="preserve"> of the </w:t>
      </w:r>
      <w:r w:rsidRPr="0043791B">
        <w:t>Detailed Construction Security Management Plan</w:t>
      </w:r>
      <w:r>
        <w:t>;</w:t>
      </w:r>
    </w:p>
    <w:p w14:paraId="25462130" w14:textId="05D4BA1A" w:rsidR="002209AD" w:rsidRPr="000C351D" w:rsidRDefault="00465991" w:rsidP="002209AD">
      <w:pPr>
        <w:pStyle w:val="Level3"/>
      </w:pPr>
      <w:bookmarkStart w:id="130" w:name="_Ref49171339"/>
      <w:r>
        <w:t>24 months prior to</w:t>
      </w:r>
      <w:r w:rsidR="002209AD">
        <w:t xml:space="preserve"> the </w:t>
      </w:r>
      <w:r w:rsidR="002209AD" w:rsidRPr="000C351D">
        <w:t xml:space="preserve">Opening of the Memorial and Learning Centre, to submit the </w:t>
      </w:r>
      <w:r>
        <w:t xml:space="preserve">Outline </w:t>
      </w:r>
      <w:r w:rsidR="002209AD">
        <w:t xml:space="preserve">Operational </w:t>
      </w:r>
      <w:r w:rsidR="002209AD" w:rsidRPr="000C351D">
        <w:t>Security Management Plan to the City Council for its Approval</w:t>
      </w:r>
      <w:bookmarkEnd w:id="130"/>
      <w:r>
        <w:t>;</w:t>
      </w:r>
      <w:r w:rsidR="002209AD" w:rsidRPr="000C351D">
        <w:t xml:space="preserve"> </w:t>
      </w:r>
    </w:p>
    <w:p w14:paraId="4CF43470" w14:textId="70FE325B" w:rsidR="00465991" w:rsidRDefault="00465991" w:rsidP="002209AD">
      <w:pPr>
        <w:pStyle w:val="Level3"/>
      </w:pPr>
      <w:bookmarkStart w:id="131" w:name="_Ref54021393"/>
      <w:r>
        <w:t xml:space="preserve">four months prior to the </w:t>
      </w:r>
      <w:r w:rsidRPr="000C351D">
        <w:t xml:space="preserve">Opening of the Memorial and Learning Centre, to submit the </w:t>
      </w:r>
      <w:r>
        <w:t xml:space="preserve">Detailed Operational </w:t>
      </w:r>
      <w:r w:rsidRPr="000C351D">
        <w:t>Security Management Plan to the City Council for its Approval</w:t>
      </w:r>
      <w:r>
        <w:t>;</w:t>
      </w:r>
      <w:bookmarkEnd w:id="131"/>
    </w:p>
    <w:p w14:paraId="0E73E776" w14:textId="1698AD35" w:rsidR="002209AD" w:rsidRDefault="00465991" w:rsidP="002209AD">
      <w:pPr>
        <w:pStyle w:val="Level3"/>
      </w:pPr>
      <w:r>
        <w:t>t</w:t>
      </w:r>
      <w:r w:rsidR="002209AD" w:rsidRPr="000C351D">
        <w:t xml:space="preserve">o implement the </w:t>
      </w:r>
      <w:r>
        <w:t xml:space="preserve">Detailed </w:t>
      </w:r>
      <w:r w:rsidR="00A34800">
        <w:t xml:space="preserve">Operational </w:t>
      </w:r>
      <w:r w:rsidR="002209AD" w:rsidRPr="000C351D">
        <w:t xml:space="preserve">Security Management Plan as Approved pursuant to paragraph </w:t>
      </w:r>
      <w:r w:rsidR="004153BA">
        <w:fldChar w:fldCharType="begin"/>
      </w:r>
      <w:r w:rsidR="004153BA">
        <w:instrText xml:space="preserve"> REF _Ref54021393 \r \h </w:instrText>
      </w:r>
      <w:r w:rsidR="004153BA">
        <w:fldChar w:fldCharType="separate"/>
      </w:r>
      <w:r w:rsidR="00056559">
        <w:t>1.1.6</w:t>
      </w:r>
      <w:r w:rsidR="004153BA">
        <w:fldChar w:fldCharType="end"/>
      </w:r>
      <w:r w:rsidR="002209AD" w:rsidRPr="000C351D">
        <w:t xml:space="preserve"> above </w:t>
      </w:r>
      <w:r w:rsidR="002209AD">
        <w:t xml:space="preserve">from Opening of the </w:t>
      </w:r>
      <w:r w:rsidR="002209AD" w:rsidRPr="000C351D">
        <w:t xml:space="preserve">Memorial and </w:t>
      </w:r>
      <w:r w:rsidR="002209AD">
        <w:t xml:space="preserve">Learning Centre for the duration that the </w:t>
      </w:r>
      <w:r w:rsidR="002209AD" w:rsidRPr="000C351D">
        <w:t xml:space="preserve">Memorial and Learning Centre </w:t>
      </w:r>
      <w:r w:rsidR="002209AD">
        <w:t>remain</w:t>
      </w:r>
      <w:r w:rsidR="002209AD" w:rsidRPr="000C351D">
        <w:t xml:space="preserve"> Open</w:t>
      </w:r>
      <w:r w:rsidR="004153BA">
        <w:t>; and</w:t>
      </w:r>
      <w:r w:rsidR="002209AD" w:rsidRPr="000C351D">
        <w:t xml:space="preserve"> </w:t>
      </w:r>
    </w:p>
    <w:p w14:paraId="48A942E1" w14:textId="77777777" w:rsidR="0043791B" w:rsidRDefault="004153BA" w:rsidP="002209AD">
      <w:pPr>
        <w:pStyle w:val="Level3"/>
      </w:pPr>
      <w:r>
        <w:t>t</w:t>
      </w:r>
      <w:r w:rsidR="002209AD">
        <w:t>o be responsible for all costs associated with the</w:t>
      </w:r>
      <w:r w:rsidR="0043791B">
        <w:t>:</w:t>
      </w:r>
      <w:r w:rsidR="002209AD">
        <w:t xml:space="preserve"> </w:t>
      </w:r>
    </w:p>
    <w:p w14:paraId="3C8B4B83" w14:textId="14F2E4E7" w:rsidR="002209AD" w:rsidRDefault="002209AD" w:rsidP="0043791B">
      <w:pPr>
        <w:pStyle w:val="Level4"/>
      </w:pPr>
      <w:r w:rsidRPr="0043791B">
        <w:t xml:space="preserve">preparation of the </w:t>
      </w:r>
      <w:r w:rsidR="0043791B" w:rsidRPr="0043791B">
        <w:t xml:space="preserve">Outline </w:t>
      </w:r>
      <w:r w:rsidR="004153BA" w:rsidRPr="0043791B">
        <w:t xml:space="preserve">Detailed </w:t>
      </w:r>
      <w:r w:rsidR="00F506B7" w:rsidRPr="0043791B">
        <w:t xml:space="preserve">Operational </w:t>
      </w:r>
      <w:r w:rsidR="0043791B">
        <w:t>Security Management Plan and Detailed Operational Security Management Plan; and</w:t>
      </w:r>
    </w:p>
    <w:p w14:paraId="64E3DF1A" w14:textId="13908DF7" w:rsidR="0043791B" w:rsidRPr="0043791B" w:rsidRDefault="0043791B" w:rsidP="0043791B">
      <w:pPr>
        <w:pStyle w:val="Level4"/>
      </w:pPr>
      <w:r w:rsidRPr="0043791B">
        <w:t>implementation</w:t>
      </w:r>
      <w:r>
        <w:t xml:space="preserve"> of the Detailed Operational Security Management Plan.</w:t>
      </w:r>
    </w:p>
    <w:p w14:paraId="30D02CDF" w14:textId="3D562B7F" w:rsidR="00B147FE" w:rsidRDefault="00B147FE" w:rsidP="00B147FE">
      <w:pPr>
        <w:pStyle w:val="Level1"/>
        <w:keepNext/>
      </w:pPr>
      <w:bookmarkStart w:id="132" w:name="_Ref37846204"/>
      <w:r>
        <w:rPr>
          <w:rStyle w:val="Level1asHeadingtext"/>
        </w:rPr>
        <w:t>CONFIDENTIAL INFORMATION</w:t>
      </w:r>
    </w:p>
    <w:p w14:paraId="3BD94F95" w14:textId="77777777" w:rsidR="001E01E7" w:rsidRDefault="00573E9D" w:rsidP="00573E9D">
      <w:pPr>
        <w:pStyle w:val="Level2"/>
      </w:pPr>
      <w:r>
        <w:t>The City Council</w:t>
      </w:r>
      <w:r w:rsidR="001113FB">
        <w:t xml:space="preserve"> covenants with the Promoter</w:t>
      </w:r>
      <w:r w:rsidR="001E01E7">
        <w:t xml:space="preserve"> and the Owner</w:t>
      </w:r>
      <w:r w:rsidR="001113FB">
        <w:t xml:space="preserve"> </w:t>
      </w:r>
      <w:r w:rsidR="001E01E7">
        <w:t>to:-</w:t>
      </w:r>
      <w:bookmarkEnd w:id="132"/>
    </w:p>
    <w:p w14:paraId="1ACED9DA" w14:textId="77777777" w:rsidR="00573E9D" w:rsidRDefault="001E01E7" w:rsidP="001E01E7">
      <w:pPr>
        <w:pStyle w:val="Level3"/>
      </w:pPr>
      <w:r w:rsidRPr="001E01E7">
        <w:t xml:space="preserve">keep </w:t>
      </w:r>
      <w:r>
        <w:t>c</w:t>
      </w:r>
      <w:r w:rsidRPr="001E01E7">
        <w:t xml:space="preserve">onfidential </w:t>
      </w:r>
      <w:r w:rsidR="00A9231C">
        <w:t>all Confidential Information</w:t>
      </w:r>
      <w:r>
        <w:t>;</w:t>
      </w:r>
    </w:p>
    <w:p w14:paraId="0C88480E" w14:textId="77777777" w:rsidR="001E01E7" w:rsidRDefault="0021491F" w:rsidP="001E01E7">
      <w:pPr>
        <w:pStyle w:val="Level3"/>
      </w:pPr>
      <w:r>
        <w:t>not disclose the Confidential Information or allow it to be disclosed in whole or in part to any third party without the Promotor's prior written consent;</w:t>
      </w:r>
    </w:p>
    <w:p w14:paraId="6340FBFA" w14:textId="77777777" w:rsidR="0021491F" w:rsidRDefault="0021491F" w:rsidP="001E01E7">
      <w:pPr>
        <w:pStyle w:val="Level3"/>
      </w:pPr>
      <w:r>
        <w:t>take and maintain proper and reasonable measures to ensure the confidentiality of the Confidential Information;</w:t>
      </w:r>
    </w:p>
    <w:p w14:paraId="4F0F9D2E" w14:textId="77777777" w:rsidR="0021491F" w:rsidRDefault="0021491F" w:rsidP="001E01E7">
      <w:pPr>
        <w:pStyle w:val="Level3"/>
      </w:pPr>
      <w:r>
        <w:t>not copy or reproduce in any form the Confidential Information;</w:t>
      </w:r>
    </w:p>
    <w:p w14:paraId="250DD51D" w14:textId="35F18F9D" w:rsidR="0021491F" w:rsidRDefault="0021491F" w:rsidP="001E01E7">
      <w:pPr>
        <w:pStyle w:val="Level3"/>
      </w:pPr>
      <w:r>
        <w:t>keep the Confidential Information at the City Council's premises at all times and not remove or permit its removal from there; and</w:t>
      </w:r>
    </w:p>
    <w:p w14:paraId="1EB5867D" w14:textId="4BBF902D" w:rsidR="00F50DDA" w:rsidRDefault="0021491F" w:rsidP="001E01E7">
      <w:pPr>
        <w:pStyle w:val="Level3"/>
      </w:pPr>
      <w:r>
        <w:lastRenderedPageBreak/>
        <w:t xml:space="preserve">keep a list of any Confidential Information which is disclosed in a tangible form, along with any copies made of any Confidential Information. </w:t>
      </w:r>
    </w:p>
    <w:p w14:paraId="0F0ADAC7" w14:textId="2022BA72" w:rsidR="00F50DDA" w:rsidRDefault="00F50DDA">
      <w:pPr>
        <w:adjustRightInd/>
        <w:jc w:val="left"/>
      </w:pPr>
      <w:r>
        <w:br w:type="page"/>
      </w:r>
    </w:p>
    <w:p w14:paraId="645B5D65" w14:textId="5C0F6202" w:rsidR="00F91971" w:rsidRDefault="00116C5A" w:rsidP="00843A16">
      <w:pPr>
        <w:pStyle w:val="Schedule"/>
      </w:pPr>
      <w:r>
        <w:lastRenderedPageBreak/>
        <w:fldChar w:fldCharType="begin"/>
      </w:r>
      <w:r w:rsidRPr="00116C5A">
        <w:instrText xml:space="preserve"> TC "</w:instrText>
      </w:r>
      <w:bookmarkStart w:id="133" w:name="_Toc55376825"/>
      <w:r w:rsidRPr="00116C5A">
        <w:instrText>Schedule 3 - LEGIBLE LONDON</w:instrText>
      </w:r>
      <w:bookmarkEnd w:id="133"/>
      <w:r w:rsidRPr="00116C5A">
        <w:instrText xml:space="preserve">" \l4 </w:instrText>
      </w:r>
      <w:r>
        <w:fldChar w:fldCharType="end"/>
      </w:r>
      <w:bookmarkStart w:id="134" w:name="_Ref439066176"/>
      <w:bookmarkStart w:id="135" w:name="_Ref439066239"/>
      <w:bookmarkStart w:id="136" w:name="_Ref37846188"/>
      <w:bookmarkEnd w:id="134"/>
      <w:bookmarkEnd w:id="135"/>
      <w:bookmarkEnd w:id="136"/>
    </w:p>
    <w:p w14:paraId="201ADC76" w14:textId="77777777" w:rsidR="0017231B" w:rsidRPr="0017231B" w:rsidRDefault="0017231B" w:rsidP="00F91971">
      <w:pPr>
        <w:pStyle w:val="SubHeading"/>
      </w:pPr>
      <w:bookmarkStart w:id="137" w:name="_Ref37841304"/>
      <w:r w:rsidRPr="0017231B">
        <w:t>LEGIBLE LONDON</w:t>
      </w:r>
      <w:bookmarkEnd w:id="137"/>
    </w:p>
    <w:p w14:paraId="41885C81" w14:textId="77777777" w:rsidR="00F92E84" w:rsidRDefault="00F92E84" w:rsidP="00C63CD7">
      <w:pPr>
        <w:pStyle w:val="Level1"/>
        <w:numPr>
          <w:ilvl w:val="0"/>
          <w:numId w:val="25"/>
        </w:numPr>
      </w:pPr>
      <w:bookmarkStart w:id="138" w:name="_Ref37841303"/>
      <w:r w:rsidRPr="008C51C2">
        <w:t xml:space="preserve">The </w:t>
      </w:r>
      <w:r w:rsidR="00285F20">
        <w:t>Promoter</w:t>
      </w:r>
      <w:r w:rsidRPr="008C51C2">
        <w:t xml:space="preserve"> undertakes not to Commence </w:t>
      </w:r>
      <w:r w:rsidR="00DA7D37">
        <w:t>the Project</w:t>
      </w:r>
      <w:r w:rsidRPr="008C51C2">
        <w:t xml:space="preserve"> until the </w:t>
      </w:r>
      <w:r>
        <w:t>Legible London Contribution</w:t>
      </w:r>
      <w:r w:rsidRPr="008C51C2">
        <w:t xml:space="preserve"> has been paid to the City Council.</w:t>
      </w:r>
      <w:bookmarkEnd w:id="138"/>
    </w:p>
    <w:p w14:paraId="49CC637C" w14:textId="77777777" w:rsidR="003E7F06" w:rsidRDefault="00B4106C" w:rsidP="00C63CD7">
      <w:pPr>
        <w:pStyle w:val="Level1"/>
        <w:numPr>
          <w:ilvl w:val="0"/>
          <w:numId w:val="25"/>
        </w:numPr>
      </w:pPr>
      <w:bookmarkStart w:id="139" w:name="_Ref37920071"/>
      <w:r>
        <w:t>The City Council covenants to pay the Legible London Contribution to TfL</w:t>
      </w:r>
      <w:r w:rsidR="003E7F06">
        <w:t>:</w:t>
      </w:r>
      <w:r>
        <w:t xml:space="preserve"> </w:t>
      </w:r>
    </w:p>
    <w:p w14:paraId="263A6FE4" w14:textId="0E875358" w:rsidR="003E7F06" w:rsidRDefault="00B4106C" w:rsidP="003E7F06">
      <w:pPr>
        <w:pStyle w:val="Level2"/>
      </w:pPr>
      <w:r w:rsidRPr="003E7F06">
        <w:t xml:space="preserve">within </w:t>
      </w:r>
      <w:r w:rsidR="009A3DC1" w:rsidRPr="003E7F06">
        <w:t>15 Working Days</w:t>
      </w:r>
      <w:r w:rsidRPr="003E7F06">
        <w:t xml:space="preserve"> of receiving payment of the Legible London Contribution pursuant to paragraph </w:t>
      </w:r>
      <w:r w:rsidR="00BD64D9" w:rsidRPr="003E7F06">
        <w:fldChar w:fldCharType="begin"/>
      </w:r>
      <w:r w:rsidR="00BD64D9" w:rsidRPr="003E7F06">
        <w:instrText xml:space="preserve"> REF _Ref37841303 \r \h </w:instrText>
      </w:r>
      <w:r w:rsidR="00BD64D9" w:rsidRPr="003E7F06">
        <w:fldChar w:fldCharType="separate"/>
      </w:r>
      <w:r w:rsidR="00056559">
        <w:t>1</w:t>
      </w:r>
      <w:r w:rsidR="00BD64D9" w:rsidRPr="003E7F06">
        <w:fldChar w:fldCharType="end"/>
      </w:r>
      <w:r w:rsidRPr="003E7F06">
        <w:t xml:space="preserve"> of this Schedule</w:t>
      </w:r>
      <w:r w:rsidR="003E7F06">
        <w:t>;</w:t>
      </w:r>
      <w:r w:rsidR="00402A43" w:rsidRPr="003E7F06">
        <w:t xml:space="preserve"> and </w:t>
      </w:r>
    </w:p>
    <w:p w14:paraId="5D1FAEBE" w14:textId="2AE33E6B" w:rsidR="00537074" w:rsidRPr="003E7F06" w:rsidRDefault="00402A43" w:rsidP="003E7F06">
      <w:pPr>
        <w:pStyle w:val="Level2"/>
      </w:pPr>
      <w:r w:rsidRPr="003E7F06">
        <w:t>subject to receiving written confirmation from TfL that TfL will use the Legible London Contribution towards the provision of Legible London signage in the vicinity of the Project</w:t>
      </w:r>
      <w:r w:rsidR="00B4106C" w:rsidRPr="003E7F06">
        <w:t>.</w:t>
      </w:r>
      <w:bookmarkEnd w:id="139"/>
    </w:p>
    <w:p w14:paraId="0155354F" w14:textId="77777777" w:rsidR="00F91971" w:rsidRDefault="00F91971">
      <w:pPr>
        <w:adjustRightInd/>
        <w:jc w:val="left"/>
      </w:pPr>
      <w:r>
        <w:br w:type="page"/>
      </w:r>
    </w:p>
    <w:p w14:paraId="60F3B65C" w14:textId="72F62B60" w:rsidR="00EF201A" w:rsidRDefault="00116C5A" w:rsidP="00843A16">
      <w:pPr>
        <w:pStyle w:val="Schedule"/>
      </w:pPr>
      <w:r>
        <w:lastRenderedPageBreak/>
        <w:fldChar w:fldCharType="begin"/>
      </w:r>
      <w:r w:rsidRPr="00116C5A">
        <w:instrText xml:space="preserve"> TC "</w:instrText>
      </w:r>
      <w:bookmarkStart w:id="140" w:name="_Toc55376826"/>
      <w:r w:rsidRPr="00116C5A">
        <w:instrText>Schedule 4 - CITY COUNCIL OBLIGATIONS</w:instrText>
      </w:r>
      <w:bookmarkEnd w:id="140"/>
      <w:r w:rsidRPr="00116C5A">
        <w:instrText xml:space="preserve">" \l4 </w:instrText>
      </w:r>
      <w:r>
        <w:fldChar w:fldCharType="end"/>
      </w:r>
      <w:bookmarkStart w:id="141" w:name="_Ref439066271"/>
      <w:bookmarkStart w:id="142" w:name="_Ref37919894"/>
      <w:bookmarkStart w:id="143" w:name="_Ref439365339"/>
      <w:bookmarkStart w:id="144" w:name="_Ref439514965"/>
      <w:bookmarkEnd w:id="141"/>
      <w:bookmarkEnd w:id="142"/>
      <w:r w:rsidR="00D64F57">
        <w:t xml:space="preserve"> </w:t>
      </w:r>
      <w:bookmarkEnd w:id="143"/>
      <w:bookmarkEnd w:id="144"/>
    </w:p>
    <w:p w14:paraId="00A7E096" w14:textId="77777777" w:rsidR="00D64F57" w:rsidRDefault="00D64F57" w:rsidP="00843A16">
      <w:pPr>
        <w:pStyle w:val="SubHeading"/>
      </w:pPr>
      <w:r>
        <w:t>city council obligations</w:t>
      </w:r>
    </w:p>
    <w:p w14:paraId="435F82F4" w14:textId="77777777" w:rsidR="00FC0CFB" w:rsidRDefault="00FC0CFB" w:rsidP="00FC0CFB">
      <w:pPr>
        <w:pStyle w:val="Level1"/>
        <w:numPr>
          <w:ilvl w:val="0"/>
          <w:numId w:val="23"/>
        </w:numPr>
      </w:pPr>
      <w:r>
        <w:t>The City Council hereby undertakes to the Promotor and the Owner as follows:</w:t>
      </w:r>
    </w:p>
    <w:p w14:paraId="422FA7C7" w14:textId="5A446A20" w:rsidR="00B4106C" w:rsidRDefault="006126BA" w:rsidP="00785B05">
      <w:pPr>
        <w:pStyle w:val="Level2"/>
        <w:numPr>
          <w:ilvl w:val="1"/>
          <w:numId w:val="1"/>
        </w:numPr>
      </w:pPr>
      <w:r>
        <w:t>not to use</w:t>
      </w:r>
      <w:r w:rsidR="00DB0A21">
        <w:t xml:space="preserve"> the Monitoring Fee</w:t>
      </w:r>
      <w:r>
        <w:t xml:space="preserve"> </w:t>
      </w:r>
      <w:r w:rsidR="00402A43">
        <w:t xml:space="preserve">for any purpose other than for its costs in monitoring compliance with this Deed; </w:t>
      </w:r>
      <w:r w:rsidR="007F2436">
        <w:t>and</w:t>
      </w:r>
    </w:p>
    <w:p w14:paraId="39445A21" w14:textId="61E95134" w:rsidR="00402A43" w:rsidRDefault="00402A43" w:rsidP="00785B05">
      <w:pPr>
        <w:pStyle w:val="Level2"/>
        <w:numPr>
          <w:ilvl w:val="1"/>
          <w:numId w:val="1"/>
        </w:numPr>
      </w:pPr>
      <w:r>
        <w:t xml:space="preserve">not to use </w:t>
      </w:r>
      <w:r w:rsidR="006126BA">
        <w:t>the Legible London Contribution for any purpose</w:t>
      </w:r>
      <w:r>
        <w:t xml:space="preserve"> other than transferring the Legible London Contribution to TfL in accordance with</w:t>
      </w:r>
      <w:r w:rsidR="007F2436">
        <w:t xml:space="preserve"> paragraph</w:t>
      </w:r>
      <w:r>
        <w:t xml:space="preserve"> </w:t>
      </w:r>
      <w:r w:rsidR="007F2436">
        <w:fldChar w:fldCharType="begin"/>
      </w:r>
      <w:r w:rsidR="007F2436">
        <w:instrText xml:space="preserve"> REF _Ref37920071 \r \h </w:instrText>
      </w:r>
      <w:r w:rsidR="007F2436">
        <w:fldChar w:fldCharType="separate"/>
      </w:r>
      <w:r w:rsidR="00056559">
        <w:t>2</w:t>
      </w:r>
      <w:r w:rsidR="007F2436">
        <w:fldChar w:fldCharType="end"/>
      </w:r>
      <w:r w:rsidR="007F2436">
        <w:t xml:space="preserve"> of </w:t>
      </w:r>
      <w:r w:rsidR="007F2436">
        <w:fldChar w:fldCharType="begin"/>
      </w:r>
      <w:r w:rsidR="007F2436">
        <w:instrText xml:space="preserve"> REF _Ref37846188 \r \h </w:instrText>
      </w:r>
      <w:r w:rsidR="007F2436">
        <w:fldChar w:fldCharType="separate"/>
      </w:r>
      <w:r w:rsidR="00056559">
        <w:t>Schedule 3</w:t>
      </w:r>
      <w:r w:rsidR="007F2436">
        <w:fldChar w:fldCharType="end"/>
      </w:r>
      <w:r w:rsidR="007F2436">
        <w:t>.</w:t>
      </w:r>
    </w:p>
    <w:p w14:paraId="0E427FDB" w14:textId="450ACC96" w:rsidR="00025F45" w:rsidRDefault="00306EFD" w:rsidP="00785B05">
      <w:pPr>
        <w:pStyle w:val="Level1"/>
        <w:numPr>
          <w:ilvl w:val="0"/>
          <w:numId w:val="1"/>
        </w:numPr>
      </w:pPr>
      <w:r>
        <w:t xml:space="preserve">In the event that the Legible London Contribution paid by the Promoter to the City Council pursuant to paragraph </w:t>
      </w:r>
      <w:r w:rsidR="00C27D57">
        <w:fldChar w:fldCharType="begin"/>
      </w:r>
      <w:r w:rsidR="00C27D57">
        <w:instrText xml:space="preserve"> REF _Ref37841303 \r \h </w:instrText>
      </w:r>
      <w:r w:rsidR="00C27D57">
        <w:fldChar w:fldCharType="separate"/>
      </w:r>
      <w:r w:rsidR="00056559">
        <w:t>1</w:t>
      </w:r>
      <w:r w:rsidR="00C27D57">
        <w:fldChar w:fldCharType="end"/>
      </w:r>
      <w:r w:rsidR="00C27D57">
        <w:t xml:space="preserve"> of </w:t>
      </w:r>
      <w:r w:rsidR="00974B36">
        <w:fldChar w:fldCharType="begin"/>
      </w:r>
      <w:r w:rsidR="00974B36">
        <w:instrText xml:space="preserve"> REF _Ref37846188 \r \h </w:instrText>
      </w:r>
      <w:r w:rsidR="00974B36">
        <w:fldChar w:fldCharType="separate"/>
      </w:r>
      <w:r w:rsidR="00056559">
        <w:t>Schedule 3</w:t>
      </w:r>
      <w:r w:rsidR="00974B36">
        <w:fldChar w:fldCharType="end"/>
      </w:r>
      <w:r>
        <w:t xml:space="preserve"> shall not have been </w:t>
      </w:r>
      <w:r w:rsidR="00025F45">
        <w:t xml:space="preserve">transferred to TfL in accordance with paragraph </w:t>
      </w:r>
      <w:r w:rsidR="00025F45">
        <w:fldChar w:fldCharType="begin"/>
      </w:r>
      <w:r w:rsidR="00025F45">
        <w:instrText xml:space="preserve"> REF _Ref37920071 \r \h </w:instrText>
      </w:r>
      <w:r w:rsidR="00025F45">
        <w:fldChar w:fldCharType="separate"/>
      </w:r>
      <w:r w:rsidR="00056559">
        <w:t>2</w:t>
      </w:r>
      <w:r w:rsidR="00025F45">
        <w:fldChar w:fldCharType="end"/>
      </w:r>
      <w:r w:rsidR="00025F45">
        <w:t xml:space="preserve"> of </w:t>
      </w:r>
      <w:r w:rsidR="00025F45">
        <w:fldChar w:fldCharType="begin"/>
      </w:r>
      <w:r w:rsidR="00025F45">
        <w:instrText xml:space="preserve"> REF _Ref37846188 \r \h </w:instrText>
      </w:r>
      <w:r w:rsidR="00025F45">
        <w:fldChar w:fldCharType="separate"/>
      </w:r>
      <w:r w:rsidR="00056559">
        <w:t>Schedule 3</w:t>
      </w:r>
      <w:r w:rsidR="00025F45">
        <w:fldChar w:fldCharType="end"/>
      </w:r>
      <w:r w:rsidR="00025F45">
        <w:t xml:space="preserve"> </w:t>
      </w:r>
      <w:r w:rsidR="00025F45" w:rsidRPr="00306EFD">
        <w:t>the City Council covenants to repay such sums to the Promoter together with any accrued interest at the Lloyds TSB interest rate</w:t>
      </w:r>
      <w:r w:rsidR="00197A39">
        <w:t>.</w:t>
      </w:r>
    </w:p>
    <w:p w14:paraId="282F9C33" w14:textId="70CB30DA" w:rsidR="00591778" w:rsidRDefault="00591778" w:rsidP="00785B05">
      <w:pPr>
        <w:pStyle w:val="Level1"/>
        <w:numPr>
          <w:ilvl w:val="0"/>
          <w:numId w:val="1"/>
        </w:numPr>
      </w:pPr>
      <w:r>
        <w:t>The City Council undertakes to the Promoter and the Owner to comply with the obligation</w:t>
      </w:r>
      <w:r w:rsidR="009267BF">
        <w:t>s</w:t>
      </w:r>
      <w:r>
        <w:t xml:space="preserve"> on the City Council as set out in paragraph</w:t>
      </w:r>
      <w:r w:rsidR="00057576">
        <w:t xml:space="preserve"> </w:t>
      </w:r>
      <w:r w:rsidR="00057576">
        <w:fldChar w:fldCharType="begin"/>
      </w:r>
      <w:r w:rsidR="00057576">
        <w:instrText xml:space="preserve"> REF _Ref37846204 \r \h </w:instrText>
      </w:r>
      <w:r w:rsidR="00057576">
        <w:fldChar w:fldCharType="separate"/>
      </w:r>
      <w:r w:rsidR="00056559">
        <w:t>2</w:t>
      </w:r>
      <w:r w:rsidR="00057576">
        <w:fldChar w:fldCharType="end"/>
      </w:r>
      <w:r w:rsidR="00057576">
        <w:t xml:space="preserve"> of </w:t>
      </w:r>
      <w:r w:rsidR="00057576">
        <w:fldChar w:fldCharType="begin"/>
      </w:r>
      <w:r w:rsidR="00057576">
        <w:instrText xml:space="preserve"> REF _Ref37846208 \r \h </w:instrText>
      </w:r>
      <w:r w:rsidR="00057576">
        <w:fldChar w:fldCharType="separate"/>
      </w:r>
      <w:r w:rsidR="00056559">
        <w:t>Schedule 2</w:t>
      </w:r>
      <w:r w:rsidR="00057576">
        <w:fldChar w:fldCharType="end"/>
      </w:r>
      <w:r>
        <w:t xml:space="preserve">. </w:t>
      </w:r>
    </w:p>
    <w:p w14:paraId="45880760" w14:textId="77777777" w:rsidR="007E15CD" w:rsidRDefault="007E15CD" w:rsidP="00F91971">
      <w:pPr>
        <w:pStyle w:val="Body"/>
        <w:rPr>
          <w:b/>
        </w:rPr>
      </w:pPr>
      <w:r>
        <w:rPr>
          <w:b/>
        </w:rPr>
        <w:br w:type="page"/>
      </w:r>
    </w:p>
    <w:p w14:paraId="0E8FC638" w14:textId="77777777" w:rsidR="00B219B9" w:rsidRDefault="00F1192B" w:rsidP="00F91971">
      <w:pPr>
        <w:pStyle w:val="Body"/>
      </w:pPr>
      <w:r>
        <w:rPr>
          <w:b/>
        </w:rPr>
        <w:lastRenderedPageBreak/>
        <w:t xml:space="preserve">EXECUTED AS A DEED </w:t>
      </w:r>
      <w:r>
        <w:t xml:space="preserve">by the Parties on the date which first appears in this Deed. </w:t>
      </w:r>
    </w:p>
    <w:p w14:paraId="3CB40BBD" w14:textId="77777777" w:rsidR="00C9788B" w:rsidRDefault="00C9788B" w:rsidP="006660F9">
      <w:pPr>
        <w:tabs>
          <w:tab w:val="right" w:pos="3969"/>
        </w:tabs>
      </w:pPr>
      <w:r>
        <w:t>The corporate seal of</w:t>
      </w:r>
    </w:p>
    <w:p w14:paraId="623330BE" w14:textId="77777777" w:rsidR="00C9788B" w:rsidRDefault="00C9788B" w:rsidP="006660F9">
      <w:pPr>
        <w:tabs>
          <w:tab w:val="right" w:pos="3969"/>
        </w:tabs>
      </w:pPr>
    </w:p>
    <w:p w14:paraId="60E1D61E" w14:textId="77777777" w:rsidR="00C9788B" w:rsidRDefault="00C9788B" w:rsidP="006660F9">
      <w:pPr>
        <w:tabs>
          <w:tab w:val="right" w:pos="3969"/>
        </w:tabs>
        <w:rPr>
          <w:b/>
        </w:rPr>
      </w:pPr>
      <w:r w:rsidRPr="00F81AD5">
        <w:rPr>
          <w:b/>
        </w:rPr>
        <w:t xml:space="preserve">THE SECRETARY OF STATE </w:t>
      </w:r>
    </w:p>
    <w:p w14:paraId="52E028B8" w14:textId="77777777" w:rsidR="00C9788B" w:rsidRDefault="00C9788B" w:rsidP="006660F9">
      <w:pPr>
        <w:tabs>
          <w:tab w:val="right" w:pos="3969"/>
        </w:tabs>
        <w:rPr>
          <w:b/>
        </w:rPr>
      </w:pPr>
      <w:r w:rsidRPr="00F81AD5">
        <w:rPr>
          <w:b/>
        </w:rPr>
        <w:t xml:space="preserve">FOR HOUSING, COMMUNITIES </w:t>
      </w:r>
    </w:p>
    <w:p w14:paraId="7C87034A" w14:textId="77777777" w:rsidR="00C9788B" w:rsidRDefault="00C9788B" w:rsidP="006660F9">
      <w:pPr>
        <w:tabs>
          <w:tab w:val="right" w:pos="3969"/>
        </w:tabs>
      </w:pPr>
      <w:r w:rsidRPr="00F81AD5">
        <w:rPr>
          <w:b/>
        </w:rPr>
        <w:t>AND LOCAL GOVERNMENT</w:t>
      </w:r>
    </w:p>
    <w:p w14:paraId="62963607" w14:textId="77777777" w:rsidR="00C9788B" w:rsidRDefault="00C9788B" w:rsidP="006660F9">
      <w:pPr>
        <w:tabs>
          <w:tab w:val="right" w:pos="3969"/>
        </w:tabs>
      </w:pPr>
    </w:p>
    <w:p w14:paraId="37A38608" w14:textId="77777777" w:rsidR="00C9788B" w:rsidRDefault="00511A76" w:rsidP="00C9788B">
      <w:pPr>
        <w:tabs>
          <w:tab w:val="right" w:pos="3969"/>
        </w:tabs>
      </w:pPr>
      <w:r>
        <w:t xml:space="preserve">hereunto affixed to this Deed is </w:t>
      </w:r>
    </w:p>
    <w:p w14:paraId="1759B26E" w14:textId="77777777" w:rsidR="00511A76" w:rsidRDefault="00511A76" w:rsidP="00C9788B">
      <w:pPr>
        <w:tabs>
          <w:tab w:val="right" w:pos="3969"/>
        </w:tabs>
      </w:pPr>
      <w:r>
        <w:t>authenticated by</w:t>
      </w:r>
    </w:p>
    <w:p w14:paraId="671EF169" w14:textId="77777777" w:rsidR="00C9788B" w:rsidRDefault="00C9788B" w:rsidP="00C9788B">
      <w:pPr>
        <w:tabs>
          <w:tab w:val="right" w:pos="3969"/>
        </w:tabs>
      </w:pPr>
    </w:p>
    <w:p w14:paraId="292045FA" w14:textId="77777777" w:rsidR="00C9788B" w:rsidRDefault="00C9788B" w:rsidP="00C9788B">
      <w:pPr>
        <w:tabs>
          <w:tab w:val="right" w:pos="3969"/>
        </w:tabs>
      </w:pPr>
    </w:p>
    <w:p w14:paraId="562952D3" w14:textId="77777777" w:rsidR="00C9788B" w:rsidRDefault="00C9788B" w:rsidP="00C9788B">
      <w:pPr>
        <w:tabs>
          <w:tab w:val="right" w:pos="3969"/>
        </w:tabs>
      </w:pPr>
    </w:p>
    <w:p w14:paraId="0A5B3BAD" w14:textId="77777777" w:rsidR="00C9788B" w:rsidRDefault="00C9788B" w:rsidP="00C9788B">
      <w:pPr>
        <w:tabs>
          <w:tab w:val="right" w:pos="3969"/>
        </w:tabs>
      </w:pPr>
      <w:r>
        <w:t>----------------------------------------</w:t>
      </w:r>
    </w:p>
    <w:p w14:paraId="690D1936" w14:textId="77777777" w:rsidR="00C9788B" w:rsidRDefault="003F5923" w:rsidP="006660F9">
      <w:pPr>
        <w:tabs>
          <w:tab w:val="right" w:pos="3969"/>
        </w:tabs>
      </w:pPr>
      <w:r>
        <w:t>Authorised by the Secretary of State</w:t>
      </w:r>
    </w:p>
    <w:p w14:paraId="368D23C1" w14:textId="77777777" w:rsidR="003F5923" w:rsidRDefault="003F5923" w:rsidP="006660F9">
      <w:pPr>
        <w:tabs>
          <w:tab w:val="right" w:pos="3969"/>
        </w:tabs>
      </w:pPr>
      <w:r>
        <w:t xml:space="preserve">for Housing, Communities and </w:t>
      </w:r>
    </w:p>
    <w:p w14:paraId="5FA1759C" w14:textId="77777777" w:rsidR="003F5923" w:rsidRDefault="003F5923" w:rsidP="006660F9">
      <w:pPr>
        <w:tabs>
          <w:tab w:val="right" w:pos="3969"/>
        </w:tabs>
      </w:pPr>
      <w:r>
        <w:t>Local Government</w:t>
      </w:r>
    </w:p>
    <w:p w14:paraId="5029BAFC" w14:textId="77777777" w:rsidR="008F6022" w:rsidRDefault="008F6022" w:rsidP="006660F9">
      <w:pPr>
        <w:tabs>
          <w:tab w:val="right" w:pos="3969"/>
        </w:tabs>
      </w:pPr>
    </w:p>
    <w:p w14:paraId="6BF7432A" w14:textId="77777777" w:rsidR="008F6022" w:rsidRDefault="008F6022" w:rsidP="006660F9">
      <w:pPr>
        <w:tabs>
          <w:tab w:val="right" w:pos="3969"/>
        </w:tabs>
      </w:pPr>
    </w:p>
    <w:p w14:paraId="07D89880" w14:textId="77777777" w:rsidR="00E66E50" w:rsidRDefault="00E66E50" w:rsidP="006660F9">
      <w:pPr>
        <w:tabs>
          <w:tab w:val="right" w:pos="3969"/>
        </w:tabs>
      </w:pPr>
    </w:p>
    <w:p w14:paraId="1B5F0BE4" w14:textId="77777777" w:rsidR="00E66E50" w:rsidRDefault="00E66E50" w:rsidP="006660F9">
      <w:pPr>
        <w:tabs>
          <w:tab w:val="right" w:pos="3969"/>
        </w:tabs>
      </w:pPr>
    </w:p>
    <w:p w14:paraId="2857F5CF" w14:textId="77777777" w:rsidR="008F6022" w:rsidRDefault="008F6022" w:rsidP="006660F9">
      <w:pPr>
        <w:tabs>
          <w:tab w:val="right" w:pos="3969"/>
        </w:tabs>
      </w:pPr>
    </w:p>
    <w:p w14:paraId="517DC0B8" w14:textId="77777777" w:rsidR="00552376" w:rsidRDefault="00552376" w:rsidP="00552376">
      <w:pPr>
        <w:tabs>
          <w:tab w:val="right" w:pos="3969"/>
        </w:tabs>
      </w:pPr>
      <w:r>
        <w:t>The corporate seal of</w:t>
      </w:r>
    </w:p>
    <w:p w14:paraId="6057275C" w14:textId="77777777" w:rsidR="00552376" w:rsidRDefault="00552376" w:rsidP="00552376">
      <w:pPr>
        <w:tabs>
          <w:tab w:val="right" w:pos="3969"/>
        </w:tabs>
      </w:pPr>
    </w:p>
    <w:p w14:paraId="0A8DF06F" w14:textId="74CD8329" w:rsidR="00552376" w:rsidRDefault="00552376" w:rsidP="00552376">
      <w:pPr>
        <w:tabs>
          <w:tab w:val="center" w:pos="4678"/>
        </w:tabs>
        <w:jc w:val="left"/>
        <w:rPr>
          <w:b/>
        </w:rPr>
      </w:pPr>
      <w:r w:rsidRPr="00F81AD5">
        <w:rPr>
          <w:b/>
        </w:rPr>
        <w:t xml:space="preserve">THE SECRETARY OF STATE FOR </w:t>
      </w:r>
      <w:r w:rsidR="00A345D9">
        <w:rPr>
          <w:b/>
        </w:rPr>
        <w:t>DIGITAL,</w:t>
      </w:r>
    </w:p>
    <w:p w14:paraId="024D770B" w14:textId="77777777" w:rsidR="00552376" w:rsidRPr="00F81AD5" w:rsidRDefault="00552376" w:rsidP="00552376">
      <w:pPr>
        <w:tabs>
          <w:tab w:val="center" w:pos="4678"/>
        </w:tabs>
        <w:jc w:val="left"/>
        <w:rPr>
          <w:b/>
        </w:rPr>
      </w:pPr>
      <w:r w:rsidRPr="00F81AD5">
        <w:rPr>
          <w:b/>
        </w:rPr>
        <w:t>CULTURE, MEDIA AND SPORT</w:t>
      </w:r>
    </w:p>
    <w:p w14:paraId="70DC949E" w14:textId="77777777" w:rsidR="00552376" w:rsidRDefault="00552376" w:rsidP="00552376">
      <w:pPr>
        <w:tabs>
          <w:tab w:val="right" w:pos="3969"/>
        </w:tabs>
      </w:pPr>
    </w:p>
    <w:p w14:paraId="593E775F" w14:textId="77777777" w:rsidR="00511A76" w:rsidRDefault="00511A76" w:rsidP="00511A76">
      <w:pPr>
        <w:tabs>
          <w:tab w:val="right" w:pos="3969"/>
        </w:tabs>
      </w:pPr>
      <w:r>
        <w:t xml:space="preserve">hereunto affixed to this Deed is </w:t>
      </w:r>
    </w:p>
    <w:p w14:paraId="4C765FBD" w14:textId="77777777" w:rsidR="00511A76" w:rsidRDefault="00511A76" w:rsidP="00511A76">
      <w:pPr>
        <w:tabs>
          <w:tab w:val="right" w:pos="3969"/>
        </w:tabs>
      </w:pPr>
      <w:r>
        <w:t>authenticated by</w:t>
      </w:r>
    </w:p>
    <w:p w14:paraId="7443A289" w14:textId="77777777" w:rsidR="00552376" w:rsidRDefault="00552376" w:rsidP="00552376">
      <w:pPr>
        <w:tabs>
          <w:tab w:val="right" w:pos="3969"/>
        </w:tabs>
      </w:pPr>
    </w:p>
    <w:p w14:paraId="61BF498B" w14:textId="77777777" w:rsidR="00552376" w:rsidRDefault="00552376" w:rsidP="00552376">
      <w:pPr>
        <w:tabs>
          <w:tab w:val="right" w:pos="3969"/>
        </w:tabs>
      </w:pPr>
    </w:p>
    <w:p w14:paraId="0275495E" w14:textId="77777777" w:rsidR="00974C74" w:rsidRDefault="00974C74" w:rsidP="00552376">
      <w:pPr>
        <w:tabs>
          <w:tab w:val="right" w:pos="3969"/>
        </w:tabs>
      </w:pPr>
    </w:p>
    <w:p w14:paraId="688C55E4" w14:textId="77777777" w:rsidR="00552376" w:rsidRDefault="00552376" w:rsidP="00552376">
      <w:pPr>
        <w:tabs>
          <w:tab w:val="right" w:pos="3969"/>
        </w:tabs>
      </w:pPr>
      <w:r>
        <w:t>----------------------------------------</w:t>
      </w:r>
    </w:p>
    <w:p w14:paraId="6AC7F541" w14:textId="77777777" w:rsidR="00974C74" w:rsidRDefault="00974C74" w:rsidP="00974C74">
      <w:pPr>
        <w:tabs>
          <w:tab w:val="right" w:pos="3969"/>
        </w:tabs>
      </w:pPr>
      <w:r>
        <w:t>Authorised by the Secretary of State</w:t>
      </w:r>
    </w:p>
    <w:p w14:paraId="14189EE6" w14:textId="6F947C27" w:rsidR="00974C74" w:rsidRDefault="00974C74" w:rsidP="00974C74">
      <w:pPr>
        <w:tabs>
          <w:tab w:val="right" w:pos="3969"/>
        </w:tabs>
      </w:pPr>
      <w:r>
        <w:t xml:space="preserve">for </w:t>
      </w:r>
      <w:r w:rsidR="007D32A4">
        <w:t xml:space="preserve">Digital, </w:t>
      </w:r>
      <w:r>
        <w:t>Culture, Media and Sport</w:t>
      </w:r>
    </w:p>
    <w:p w14:paraId="0F94A0C5" w14:textId="77777777" w:rsidR="00C9788B" w:rsidRDefault="00C9788B" w:rsidP="006660F9">
      <w:pPr>
        <w:tabs>
          <w:tab w:val="right" w:pos="3969"/>
        </w:tabs>
      </w:pPr>
    </w:p>
    <w:p w14:paraId="53E8566B" w14:textId="77777777" w:rsidR="00C9788B" w:rsidRDefault="00C9788B" w:rsidP="006660F9">
      <w:pPr>
        <w:tabs>
          <w:tab w:val="right" w:pos="3969"/>
        </w:tabs>
      </w:pPr>
    </w:p>
    <w:p w14:paraId="13483133" w14:textId="77777777" w:rsidR="00E97511" w:rsidRDefault="00E97511" w:rsidP="006660F9">
      <w:pPr>
        <w:tabs>
          <w:tab w:val="right" w:pos="3969"/>
        </w:tabs>
      </w:pPr>
    </w:p>
    <w:p w14:paraId="53941B56" w14:textId="77777777" w:rsidR="00E97511" w:rsidRDefault="00E97511" w:rsidP="006660F9">
      <w:pPr>
        <w:tabs>
          <w:tab w:val="right" w:pos="3969"/>
        </w:tabs>
      </w:pPr>
    </w:p>
    <w:p w14:paraId="73E999B7" w14:textId="77777777" w:rsidR="00E97511" w:rsidRDefault="00E97511" w:rsidP="006660F9">
      <w:pPr>
        <w:tabs>
          <w:tab w:val="right" w:pos="3969"/>
        </w:tabs>
      </w:pPr>
    </w:p>
    <w:p w14:paraId="63BAFBC3" w14:textId="77777777" w:rsidR="008F6022" w:rsidRDefault="0089609D" w:rsidP="006660F9">
      <w:pPr>
        <w:tabs>
          <w:tab w:val="right" w:pos="3969"/>
        </w:tabs>
      </w:pPr>
      <w:r>
        <w:t xml:space="preserve">The common seal of </w:t>
      </w:r>
    </w:p>
    <w:p w14:paraId="17595277" w14:textId="77777777" w:rsidR="0089609D" w:rsidRDefault="0089609D" w:rsidP="006660F9">
      <w:pPr>
        <w:tabs>
          <w:tab w:val="right" w:pos="3969"/>
        </w:tabs>
      </w:pPr>
    </w:p>
    <w:p w14:paraId="58BD64EA" w14:textId="77777777" w:rsidR="0089609D" w:rsidRDefault="0089609D" w:rsidP="006660F9">
      <w:pPr>
        <w:tabs>
          <w:tab w:val="right" w:pos="3969"/>
        </w:tabs>
        <w:rPr>
          <w:b/>
        </w:rPr>
      </w:pPr>
      <w:r>
        <w:rPr>
          <w:b/>
        </w:rPr>
        <w:t>THE LORD MAYOR AND CITIZENS OF</w:t>
      </w:r>
    </w:p>
    <w:p w14:paraId="74D53BFF" w14:textId="77777777" w:rsidR="0089609D" w:rsidRDefault="0089609D" w:rsidP="008B192C">
      <w:pPr>
        <w:tabs>
          <w:tab w:val="right" w:pos="3969"/>
        </w:tabs>
        <w:rPr>
          <w:b/>
        </w:rPr>
      </w:pPr>
      <w:r>
        <w:rPr>
          <w:b/>
        </w:rPr>
        <w:t xml:space="preserve">THE CITY OF WESTMINSTER </w:t>
      </w:r>
    </w:p>
    <w:p w14:paraId="336BA16B" w14:textId="77777777" w:rsidR="0089609D" w:rsidRDefault="0089609D" w:rsidP="006660F9">
      <w:pPr>
        <w:tabs>
          <w:tab w:val="right" w:pos="3969"/>
        </w:tabs>
        <w:rPr>
          <w:b/>
        </w:rPr>
      </w:pPr>
    </w:p>
    <w:p w14:paraId="32F81622" w14:textId="2E303A02" w:rsidR="0089609D" w:rsidRPr="0089609D" w:rsidRDefault="00486168" w:rsidP="00486168">
      <w:pPr>
        <w:tabs>
          <w:tab w:val="right" w:pos="3969"/>
        </w:tabs>
      </w:pPr>
      <w:r>
        <w:t xml:space="preserve">Was </w:t>
      </w:r>
      <w:r w:rsidR="0089609D">
        <w:t>hereunto affixed by</w:t>
      </w:r>
      <w:r>
        <w:t xml:space="preserve"> Order in the presence of:</w:t>
      </w:r>
    </w:p>
    <w:p w14:paraId="7275F4D5" w14:textId="77777777" w:rsidR="0089609D" w:rsidRDefault="0089609D" w:rsidP="0089609D">
      <w:pPr>
        <w:tabs>
          <w:tab w:val="right" w:pos="3969"/>
        </w:tabs>
      </w:pPr>
    </w:p>
    <w:p w14:paraId="323E9175" w14:textId="77777777" w:rsidR="0089609D" w:rsidRDefault="0089609D" w:rsidP="0089609D">
      <w:pPr>
        <w:tabs>
          <w:tab w:val="right" w:pos="3969"/>
        </w:tabs>
      </w:pPr>
    </w:p>
    <w:p w14:paraId="255EF592" w14:textId="77777777" w:rsidR="0089609D" w:rsidRDefault="0089609D" w:rsidP="0089609D">
      <w:pPr>
        <w:tabs>
          <w:tab w:val="right" w:pos="3969"/>
        </w:tabs>
      </w:pPr>
    </w:p>
    <w:p w14:paraId="46FFA121" w14:textId="77777777" w:rsidR="0089609D" w:rsidRDefault="0089609D" w:rsidP="0089609D">
      <w:pPr>
        <w:tabs>
          <w:tab w:val="right" w:pos="3969"/>
        </w:tabs>
      </w:pPr>
      <w:r>
        <w:t>----------------------------------------</w:t>
      </w:r>
    </w:p>
    <w:p w14:paraId="2C018292" w14:textId="0490C322" w:rsidR="0089609D" w:rsidRDefault="00486168" w:rsidP="006660F9">
      <w:pPr>
        <w:tabs>
          <w:tab w:val="right" w:pos="3969"/>
        </w:tabs>
      </w:pPr>
      <w:r>
        <w:t>Principal Solicitor</w:t>
      </w:r>
    </w:p>
    <w:p w14:paraId="50FAD69B" w14:textId="7670CF6D" w:rsidR="00C9788B" w:rsidRDefault="00C9788B" w:rsidP="00F91971">
      <w:pPr>
        <w:pStyle w:val="Body"/>
      </w:pPr>
    </w:p>
    <w:p w14:paraId="7CA62A0B" w14:textId="77777777" w:rsidR="002B094F" w:rsidRDefault="002B094F" w:rsidP="00116C5A">
      <w:pPr>
        <w:sectPr w:rsidR="002B094F" w:rsidSect="000E724D">
          <w:headerReference w:type="default" r:id="rId18"/>
          <w:footerReference w:type="default" r:id="rId19"/>
          <w:pgSz w:w="11899" w:h="16824"/>
          <w:pgMar w:top="1418" w:right="1134" w:bottom="1418" w:left="1134" w:header="709" w:footer="709" w:gutter="0"/>
          <w:cols w:space="720"/>
          <w:docGrid w:linePitch="272"/>
        </w:sectPr>
      </w:pPr>
    </w:p>
    <w:p w14:paraId="4207E1A8" w14:textId="02C7169F" w:rsidR="001B4813" w:rsidRDefault="00116C5A" w:rsidP="002B094F">
      <w:pPr>
        <w:pStyle w:val="Appendix"/>
      </w:pPr>
      <w:r>
        <w:lastRenderedPageBreak/>
        <w:fldChar w:fldCharType="begin"/>
      </w:r>
      <w:r w:rsidRPr="00116C5A">
        <w:instrText xml:space="preserve"> TC "</w:instrText>
      </w:r>
      <w:bookmarkStart w:id="145" w:name="_Toc55376827"/>
      <w:r w:rsidRPr="00116C5A">
        <w:instrText>Appendix 1 - PLAN SHOWING THE PROPERTY</w:instrText>
      </w:r>
      <w:bookmarkEnd w:id="145"/>
      <w:r w:rsidRPr="00116C5A">
        <w:instrText xml:space="preserve">" \l4 \n </w:instrText>
      </w:r>
      <w:r>
        <w:fldChar w:fldCharType="end"/>
      </w:r>
    </w:p>
    <w:p w14:paraId="60D8C0FF" w14:textId="49E48E2C" w:rsidR="002B094F" w:rsidRDefault="002B094F" w:rsidP="002B094F">
      <w:pPr>
        <w:pStyle w:val="SubHeading"/>
      </w:pPr>
      <w:r>
        <w:t>plan showing the property</w:t>
      </w:r>
    </w:p>
    <w:p w14:paraId="602F002E" w14:textId="0626C885" w:rsidR="002B094F" w:rsidRDefault="002B094F" w:rsidP="002B094F">
      <w:pPr>
        <w:pStyle w:val="Body"/>
      </w:pPr>
    </w:p>
    <w:p w14:paraId="18E747B2" w14:textId="7BB64609" w:rsidR="002B094F" w:rsidRDefault="002B094F">
      <w:pPr>
        <w:adjustRightInd/>
        <w:jc w:val="left"/>
      </w:pPr>
      <w:r>
        <w:br w:type="page"/>
      </w:r>
    </w:p>
    <w:p w14:paraId="1AA9C753" w14:textId="42D7EC8D" w:rsidR="002B094F" w:rsidRDefault="00116C5A" w:rsidP="002B094F">
      <w:pPr>
        <w:pStyle w:val="Appendix"/>
      </w:pPr>
      <w:r>
        <w:lastRenderedPageBreak/>
        <w:fldChar w:fldCharType="begin"/>
      </w:r>
      <w:r w:rsidRPr="00116C5A">
        <w:instrText xml:space="preserve"> TC "</w:instrText>
      </w:r>
      <w:bookmarkStart w:id="146" w:name="_Toc55376828"/>
      <w:r w:rsidRPr="00116C5A">
        <w:instrText>Appendix 2 - HIGHWAY WORKS LOCATION PLAN</w:instrText>
      </w:r>
      <w:bookmarkEnd w:id="146"/>
      <w:r w:rsidRPr="00116C5A">
        <w:instrText xml:space="preserve">" \l4 \n </w:instrText>
      </w:r>
      <w:r>
        <w:fldChar w:fldCharType="end"/>
      </w:r>
    </w:p>
    <w:p w14:paraId="71238BF7" w14:textId="3B18171D" w:rsidR="002B094F" w:rsidRDefault="002B094F" w:rsidP="002B094F">
      <w:pPr>
        <w:pStyle w:val="SubHeading"/>
      </w:pPr>
      <w:r>
        <w:t>highway works</w:t>
      </w:r>
      <w:r w:rsidR="008E032E">
        <w:t xml:space="preserve"> LOCATION PLAN</w:t>
      </w:r>
    </w:p>
    <w:p w14:paraId="0817C2C6" w14:textId="1297E339" w:rsidR="002B094F" w:rsidRDefault="002B094F" w:rsidP="002B094F">
      <w:pPr>
        <w:pStyle w:val="Body"/>
      </w:pPr>
    </w:p>
    <w:p w14:paraId="18B32CFB" w14:textId="3B9C438F" w:rsidR="002B094F" w:rsidRPr="002B094F" w:rsidRDefault="002B094F" w:rsidP="00A2668B">
      <w:pPr>
        <w:adjustRightInd/>
        <w:jc w:val="left"/>
      </w:pPr>
    </w:p>
    <w:sectPr w:rsidR="002B094F" w:rsidRPr="002B094F" w:rsidSect="000E724D">
      <w:headerReference w:type="even" r:id="rId20"/>
      <w:headerReference w:type="default" r:id="rId21"/>
      <w:footerReference w:type="even" r:id="rId22"/>
      <w:footerReference w:type="default" r:id="rId23"/>
      <w:headerReference w:type="first" r:id="rId24"/>
      <w:footerReference w:type="first" r:id="rId25"/>
      <w:pgSz w:w="11899" w:h="16824"/>
      <w:pgMar w:top="1418" w:right="1134" w:bottom="1418"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E48E" w14:textId="77777777" w:rsidR="004B3BDE" w:rsidRDefault="004B3BDE" w:rsidP="00E95E1F">
      <w:pPr>
        <w:pStyle w:val="EndnoteText"/>
      </w:pPr>
      <w:r>
        <w:separator/>
      </w:r>
    </w:p>
  </w:endnote>
  <w:endnote w:type="continuationSeparator" w:id="0">
    <w:p w14:paraId="3887475D" w14:textId="77777777" w:rsidR="004B3BDE" w:rsidRDefault="004B3BDE" w:rsidP="00E95E1F">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auto"/>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5ACCF" w14:textId="77777777" w:rsidR="004B3BDE" w:rsidRDefault="004B3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7A3A" w14:textId="4A1C5576" w:rsidR="004B3BDE" w:rsidRPr="00776D09" w:rsidRDefault="004B3BDE" w:rsidP="000E724D">
    <w:pPr>
      <w:pStyle w:val="Footer"/>
      <w:tabs>
        <w:tab w:val="clear" w:pos="4320"/>
        <w:tab w:val="center" w:pos="4788"/>
      </w:tabs>
    </w:pPr>
    <w:r w:rsidRPr="00776D09">
      <w:tab/>
    </w: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DDDE" w14:textId="77777777" w:rsidR="004B3BDE" w:rsidRDefault="004B3B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42E8" w14:textId="4D05CC85" w:rsidR="004B3BDE" w:rsidRPr="00776D09" w:rsidRDefault="004B3BDE" w:rsidP="000E724D">
    <w:pPr>
      <w:pStyle w:val="Footer"/>
      <w:tabs>
        <w:tab w:val="clear" w:pos="4320"/>
        <w:tab w:val="center" w:pos="4788"/>
      </w:tabs>
    </w:pPr>
    <w:r w:rsidRPr="00776D09">
      <w:tab/>
    </w:r>
    <w:r>
      <w:fldChar w:fldCharType="begin"/>
    </w:r>
    <w:r>
      <w:instrText xml:space="preserve">  PAGE \* MERGEFORMAT </w:instrText>
    </w:r>
    <w:r>
      <w:fldChar w:fldCharType="separate"/>
    </w:r>
    <w:r>
      <w:rPr>
        <w:noProof/>
      </w:rPr>
      <w:t>13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91E7" w14:textId="77777777" w:rsidR="004B3BDE" w:rsidRDefault="004B3B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27B2" w14:textId="72E041D4" w:rsidR="004B3BDE" w:rsidRPr="00776D09" w:rsidRDefault="004B3BDE" w:rsidP="000E724D">
    <w:pPr>
      <w:pStyle w:val="Footer"/>
      <w:tabs>
        <w:tab w:val="clear" w:pos="4320"/>
        <w:tab w:val="center" w:pos="4788"/>
      </w:tabs>
    </w:pPr>
    <w:r w:rsidRPr="00776D09">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E96C" w14:textId="77777777" w:rsidR="004B3BDE" w:rsidRDefault="004B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0385D" w14:textId="77777777" w:rsidR="004B3BDE" w:rsidRDefault="004B3BDE" w:rsidP="00E95E1F">
      <w:pPr>
        <w:pStyle w:val="FootnoteText"/>
      </w:pPr>
      <w:r>
        <w:separator/>
      </w:r>
    </w:p>
  </w:footnote>
  <w:footnote w:type="continuationSeparator" w:id="0">
    <w:p w14:paraId="08085E11" w14:textId="77777777" w:rsidR="004B3BDE" w:rsidRDefault="004B3BDE" w:rsidP="00E95E1F">
      <w:pPr>
        <w:pStyle w:val="FootnoteText"/>
      </w:pPr>
      <w:r>
        <w:continuationSeparator/>
      </w:r>
    </w:p>
  </w:footnote>
  <w:footnote w:id="1">
    <w:p w14:paraId="137D9176" w14:textId="277B8887" w:rsidR="004B3BDE" w:rsidRDefault="004B3BDE">
      <w:pPr>
        <w:pStyle w:val="FootnoteText"/>
      </w:pPr>
      <w:r>
        <w:rPr>
          <w:rStyle w:val="FootnoteReference"/>
        </w:rPr>
        <w:footnoteRef/>
      </w:r>
      <w:r>
        <w:t xml:space="preserve"> To be discussed between Applicant and WCC.  WCC seeking 24 months.  Applicant considers 24 months is excessive, given the works will take no more than 12 months including a contingency. WCC's position is that 24 months builds in time to allow the detail design process and required statutory consultations as well as general project management.  Having an agreed highway scheme would allow the physical works to be scheduled and undertaken prior to the first use of the Memorial and Learning Centre as required.  It will also assist with the progression of contracts and identifying who is responsible for the highway works.  Developers usually prefer to gain certainty earlier in the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6026" w14:textId="77777777" w:rsidR="004B3BDE" w:rsidRDefault="004B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0B42" w14:textId="77777777" w:rsidR="004B3BDE" w:rsidRPr="00776D09" w:rsidRDefault="004B3BDE" w:rsidP="000E7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8C54" w14:textId="77777777" w:rsidR="004B3BDE" w:rsidRDefault="004B3B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7A9C" w14:textId="77777777" w:rsidR="004B3BDE" w:rsidRPr="00776D09" w:rsidRDefault="004B3BDE" w:rsidP="000E72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6759" w14:textId="77777777" w:rsidR="004B3BDE" w:rsidRDefault="004B3B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C453" w14:textId="77777777" w:rsidR="004B3BDE" w:rsidRPr="00776D09" w:rsidRDefault="004B3BDE" w:rsidP="000E72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931F" w14:textId="77777777" w:rsidR="004B3BDE" w:rsidRDefault="004B3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CD5CA5"/>
    <w:multiLevelType w:val="hybridMultilevel"/>
    <w:tmpl w:val="C77A28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83CFF"/>
    <w:multiLevelType w:val="hybridMultilevel"/>
    <w:tmpl w:val="9536BE5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6065D"/>
    <w:multiLevelType w:val="multilevel"/>
    <w:tmpl w:val="67C0AD58"/>
    <w:name w:val="Parties and Background"/>
    <w:lvl w:ilvl="0">
      <w:start w:val="1"/>
      <w:numFmt w:val="decimal"/>
      <w:lvlText w:val="(%1)"/>
      <w:lvlJc w:val="left"/>
      <w:pPr>
        <w:ind w:left="850" w:hanging="850"/>
      </w:pPr>
      <w:rPr>
        <w:color w:val="auto"/>
      </w:rPr>
    </w:lvl>
    <w:lvl w:ilvl="1">
      <w:start w:val="1"/>
      <w:numFmt w:val="upperLetter"/>
      <w:pStyle w:val="Background"/>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CE344D2"/>
    <w:multiLevelType w:val="hybridMultilevel"/>
    <w:tmpl w:val="D99A6B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9" w15:restartNumberingAfterBreak="0">
    <w:nsid w:val="3E226B8E"/>
    <w:multiLevelType w:val="multilevel"/>
    <w:tmpl w:val="934E8058"/>
    <w:name w:val="Main"/>
    <w:styleLink w:val="MainNumbering"/>
    <w:lvl w:ilvl="0">
      <w:start w:val="1"/>
      <w:numFmt w:val="decimal"/>
      <w:pStyle w:val="Level1Heading"/>
      <w:lvlText w:val="%1"/>
      <w:lvlJc w:val="left"/>
      <w:pPr>
        <w:ind w:left="720" w:hanging="720"/>
      </w:pPr>
    </w:lvl>
    <w:lvl w:ilvl="1">
      <w:start w:val="1"/>
      <w:numFmt w:val="decimal"/>
      <w:pStyle w:val="Level2Number"/>
      <w:lvlText w:val="%1.%2"/>
      <w:lvlJc w:val="left"/>
      <w:pPr>
        <w:ind w:left="720" w:hanging="720"/>
      </w:pPr>
    </w:lvl>
    <w:lvl w:ilvl="2">
      <w:start w:val="1"/>
      <w:numFmt w:val="decimal"/>
      <w:pStyle w:val="Level3Number"/>
      <w:lvlText w:val="%1.%2.%3"/>
      <w:lvlJc w:val="left"/>
      <w:pPr>
        <w:ind w:left="720" w:hanging="720"/>
      </w:pPr>
      <w:rPr>
        <w:b w:val="0"/>
        <w:i w:val="0"/>
      </w:rPr>
    </w:lvl>
    <w:lvl w:ilvl="3">
      <w:start w:val="1"/>
      <w:numFmt w:val="lowerLetter"/>
      <w:pStyle w:val="Level4Number"/>
      <w:lvlText w:val="(%4)"/>
      <w:lvlJc w:val="left"/>
      <w:pPr>
        <w:ind w:left="1440" w:hanging="720"/>
      </w:pPr>
      <w:rPr>
        <w:b w:val="0"/>
        <w:bCs w:val="0"/>
        <w:i w:val="0"/>
        <w:iCs w:val="0"/>
      </w:rPr>
    </w:lvl>
    <w:lvl w:ilvl="4">
      <w:start w:val="1"/>
      <w:numFmt w:val="lowerRoman"/>
      <w:pStyle w:val="Level5Number"/>
      <w:lvlText w:val="(%5)"/>
      <w:lvlJc w:val="left"/>
      <w:pPr>
        <w:ind w:left="2160" w:hanging="720"/>
      </w:pPr>
      <w:rPr>
        <w:b w:val="0"/>
        <w:bCs w:val="0"/>
        <w:i w:val="0"/>
        <w:iCs w:val="0"/>
      </w:rPr>
    </w:lvl>
    <w:lvl w:ilvl="5">
      <w:start w:val="1"/>
      <w:numFmt w:val="upperLetter"/>
      <w:pStyle w:val="Level6Number"/>
      <w:lvlText w:val="(%6)"/>
      <w:lvlJc w:val="left"/>
      <w:pPr>
        <w:ind w:left="2880" w:hanging="720"/>
      </w:pPr>
    </w:lvl>
    <w:lvl w:ilvl="6">
      <w:start w:val="1"/>
      <w:numFmt w:val="decimal"/>
      <w:pStyle w:val="Level7Number"/>
      <w:lvlText w:val="%7)"/>
      <w:lvlJc w:val="left"/>
      <w:pPr>
        <w:ind w:left="3600" w:hanging="720"/>
      </w:pPr>
    </w:lvl>
    <w:lvl w:ilvl="7">
      <w:start w:val="1"/>
      <w:numFmt w:val="lowerLetter"/>
      <w:pStyle w:val="Level8Number"/>
      <w:lvlText w:val="%8)"/>
      <w:lvlJc w:val="left"/>
      <w:pPr>
        <w:ind w:left="4321" w:hanging="721"/>
      </w:pPr>
    </w:lvl>
    <w:lvl w:ilvl="8">
      <w:start w:val="1"/>
      <w:numFmt w:val="lowerRoman"/>
      <w:lvlText w:val="%9)"/>
      <w:lvlJc w:val="left"/>
      <w:pPr>
        <w:ind w:left="5041" w:hanging="720"/>
      </w:pPr>
    </w:lvl>
  </w:abstractNum>
  <w:abstractNum w:abstractNumId="10" w15:restartNumberingAfterBreak="0">
    <w:nsid w:val="45232472"/>
    <w:multiLevelType w:val="hybridMultilevel"/>
    <w:tmpl w:val="E55466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DB090C"/>
    <w:multiLevelType w:val="hybridMultilevel"/>
    <w:tmpl w:val="6ACEFE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CA49E1"/>
    <w:multiLevelType w:val="multilevel"/>
    <w:tmpl w:val="2632D232"/>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lvl>
    <w:lvl w:ilvl="1">
      <w:start w:val="1"/>
      <w:numFmt w:val="decimal"/>
      <w:pStyle w:val="Parties1"/>
      <w:lvlText w:val="(%2)"/>
      <w:lvlJc w:val="left"/>
      <w:pPr>
        <w:ind w:left="720" w:hanging="720"/>
      </w:pPr>
    </w:lvl>
    <w:lvl w:ilvl="2">
      <w:start w:val="1"/>
      <w:numFmt w:val="lowerLetter"/>
      <w:pStyle w:val="Parties2"/>
      <w:lvlText w:val="(%3)"/>
      <w:lvlJc w:val="left"/>
      <w:pPr>
        <w:ind w:left="1440" w:hanging="720"/>
      </w:pPr>
    </w:lvl>
    <w:lvl w:ilvl="3">
      <w:start w:val="1"/>
      <w:numFmt w:val="upperLetter"/>
      <w:lvlRestart w:val="1"/>
      <w:pStyle w:val="Background1"/>
      <w:lvlText w:val="%4"/>
      <w:lvlJc w:val="left"/>
      <w:pPr>
        <w:ind w:left="720" w:hanging="720"/>
      </w:pPr>
    </w:lvl>
    <w:lvl w:ilvl="4">
      <w:start w:val="1"/>
      <w:numFmt w:val="lowerLetter"/>
      <w:pStyle w:val="Background2"/>
      <w:lvlText w:val="(%5)"/>
      <w:lvlJc w:val="left"/>
      <w:pPr>
        <w:ind w:left="1440" w:hanging="720"/>
      </w:pPr>
    </w:lvl>
    <w:lvl w:ilvl="5">
      <w:start w:val="1"/>
      <w:numFmt w:val="none"/>
      <w:lvlRestart w:val="0"/>
      <w:suff w:val="nothing"/>
      <w:lvlText w:val=""/>
      <w:lvlJc w:val="left"/>
      <w:pPr>
        <w:ind w:left="0" w:firstLine="0"/>
      </w:pPr>
    </w:lvl>
    <w:lvl w:ilvl="6">
      <w:start w:val="1"/>
      <w:numFmt w:val="none"/>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64706B86"/>
    <w:multiLevelType w:val="multilevel"/>
    <w:tmpl w:val="66FAEFC8"/>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1"/>
  </w:num>
  <w:num w:numId="4">
    <w:abstractNumId w:val="0"/>
  </w:num>
  <w:num w:numId="5">
    <w:abstractNumId w:val="8"/>
  </w:num>
  <w:num w:numId="6">
    <w:abstractNumId w:val="3"/>
  </w:num>
  <w:num w:numId="7">
    <w:abstractNumId w:val="15"/>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6"/>
  </w:num>
  <w:num w:numId="19">
    <w:abstractNumId w:val="6"/>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0"/>
  </w:num>
  <w:num w:numId="30">
    <w:abstractNumId w:val="5"/>
  </w:num>
  <w:num w:numId="31">
    <w:abstractNumId w:val="14"/>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4"/>
  </w:num>
  <w:num w:numId="46">
    <w:abstractNumId w:val="1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han, Kirsten: WCC">
    <w15:presenceInfo w15:providerId="AD" w15:userId="S::kchohan@westminster.gov.uk::c3421ad4-fb76-4311-99f8-ab7e17926f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trackRevisions/>
  <w:defaultTabStop w:val="850"/>
  <w:characterSpacingControl w:val="doNotCompress"/>
  <w:hdrShapeDefaults>
    <o:shapedefaults v:ext="edit" spidmax="149505"/>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9"/>
    <w:docVar w:name="SJ_Brand" w:val="1"/>
  </w:docVars>
  <w:rsids>
    <w:rsidRoot w:val="00B23F6D"/>
    <w:rsid w:val="0000308B"/>
    <w:rsid w:val="0000430D"/>
    <w:rsid w:val="000072FA"/>
    <w:rsid w:val="000076C7"/>
    <w:rsid w:val="00010203"/>
    <w:rsid w:val="00014032"/>
    <w:rsid w:val="0001609D"/>
    <w:rsid w:val="000163B7"/>
    <w:rsid w:val="00016F2F"/>
    <w:rsid w:val="00020DA8"/>
    <w:rsid w:val="00023F10"/>
    <w:rsid w:val="000240B5"/>
    <w:rsid w:val="000244D3"/>
    <w:rsid w:val="00025F45"/>
    <w:rsid w:val="00026026"/>
    <w:rsid w:val="0002733D"/>
    <w:rsid w:val="0003309F"/>
    <w:rsid w:val="0003517D"/>
    <w:rsid w:val="00035523"/>
    <w:rsid w:val="00040891"/>
    <w:rsid w:val="00041640"/>
    <w:rsid w:val="000422A6"/>
    <w:rsid w:val="00051BBA"/>
    <w:rsid w:val="00056559"/>
    <w:rsid w:val="00057576"/>
    <w:rsid w:val="00061AD5"/>
    <w:rsid w:val="00067B24"/>
    <w:rsid w:val="00067D9B"/>
    <w:rsid w:val="000701D3"/>
    <w:rsid w:val="000800C4"/>
    <w:rsid w:val="00080C2F"/>
    <w:rsid w:val="00081620"/>
    <w:rsid w:val="00081C81"/>
    <w:rsid w:val="000824C1"/>
    <w:rsid w:val="00090188"/>
    <w:rsid w:val="00094953"/>
    <w:rsid w:val="000955A8"/>
    <w:rsid w:val="00095DCE"/>
    <w:rsid w:val="00095FDE"/>
    <w:rsid w:val="000A0D82"/>
    <w:rsid w:val="000A0E35"/>
    <w:rsid w:val="000A12F8"/>
    <w:rsid w:val="000A1E7C"/>
    <w:rsid w:val="000B156A"/>
    <w:rsid w:val="000B2616"/>
    <w:rsid w:val="000C11F0"/>
    <w:rsid w:val="000C351D"/>
    <w:rsid w:val="000C643B"/>
    <w:rsid w:val="000C790B"/>
    <w:rsid w:val="000D0654"/>
    <w:rsid w:val="000D4E6F"/>
    <w:rsid w:val="000D73C8"/>
    <w:rsid w:val="000D73EA"/>
    <w:rsid w:val="000E0BB5"/>
    <w:rsid w:val="000E2933"/>
    <w:rsid w:val="000E2CF4"/>
    <w:rsid w:val="000E3590"/>
    <w:rsid w:val="000E4F1C"/>
    <w:rsid w:val="000E724D"/>
    <w:rsid w:val="000F042D"/>
    <w:rsid w:val="000F0ACB"/>
    <w:rsid w:val="000F183C"/>
    <w:rsid w:val="000F1A6C"/>
    <w:rsid w:val="000F3803"/>
    <w:rsid w:val="000F429C"/>
    <w:rsid w:val="0010216E"/>
    <w:rsid w:val="001023FF"/>
    <w:rsid w:val="00103A5D"/>
    <w:rsid w:val="00103A9A"/>
    <w:rsid w:val="00110287"/>
    <w:rsid w:val="0011046B"/>
    <w:rsid w:val="001113FB"/>
    <w:rsid w:val="00113DCD"/>
    <w:rsid w:val="00116C5A"/>
    <w:rsid w:val="00120AAF"/>
    <w:rsid w:val="00121DD6"/>
    <w:rsid w:val="00122037"/>
    <w:rsid w:val="00124777"/>
    <w:rsid w:val="00126647"/>
    <w:rsid w:val="001353BD"/>
    <w:rsid w:val="001355EE"/>
    <w:rsid w:val="001379D9"/>
    <w:rsid w:val="00142463"/>
    <w:rsid w:val="00144196"/>
    <w:rsid w:val="00146DC5"/>
    <w:rsid w:val="001470D1"/>
    <w:rsid w:val="00147769"/>
    <w:rsid w:val="00152120"/>
    <w:rsid w:val="00153CB7"/>
    <w:rsid w:val="00156006"/>
    <w:rsid w:val="00165E3D"/>
    <w:rsid w:val="00166DA2"/>
    <w:rsid w:val="00170EDC"/>
    <w:rsid w:val="0017231B"/>
    <w:rsid w:val="00173268"/>
    <w:rsid w:val="00174572"/>
    <w:rsid w:val="00175538"/>
    <w:rsid w:val="00183886"/>
    <w:rsid w:val="0018474C"/>
    <w:rsid w:val="00185064"/>
    <w:rsid w:val="00185940"/>
    <w:rsid w:val="00190F35"/>
    <w:rsid w:val="001927E4"/>
    <w:rsid w:val="001940D7"/>
    <w:rsid w:val="00195202"/>
    <w:rsid w:val="00196F2E"/>
    <w:rsid w:val="00197A39"/>
    <w:rsid w:val="001A15C8"/>
    <w:rsid w:val="001A4348"/>
    <w:rsid w:val="001A4A40"/>
    <w:rsid w:val="001B1FDD"/>
    <w:rsid w:val="001B34F6"/>
    <w:rsid w:val="001B38DD"/>
    <w:rsid w:val="001B3CA8"/>
    <w:rsid w:val="001B4813"/>
    <w:rsid w:val="001B7393"/>
    <w:rsid w:val="001C0259"/>
    <w:rsid w:val="001C06F5"/>
    <w:rsid w:val="001C23C3"/>
    <w:rsid w:val="001C3E97"/>
    <w:rsid w:val="001C4652"/>
    <w:rsid w:val="001C46EF"/>
    <w:rsid w:val="001C66A7"/>
    <w:rsid w:val="001C6B82"/>
    <w:rsid w:val="001C6DA7"/>
    <w:rsid w:val="001D4446"/>
    <w:rsid w:val="001E01E7"/>
    <w:rsid w:val="001E3246"/>
    <w:rsid w:val="001E578B"/>
    <w:rsid w:val="001E77DD"/>
    <w:rsid w:val="001F0C4B"/>
    <w:rsid w:val="001F3061"/>
    <w:rsid w:val="00200F01"/>
    <w:rsid w:val="00201F89"/>
    <w:rsid w:val="00203184"/>
    <w:rsid w:val="002051DB"/>
    <w:rsid w:val="00206579"/>
    <w:rsid w:val="00206D12"/>
    <w:rsid w:val="00207C8B"/>
    <w:rsid w:val="00211A68"/>
    <w:rsid w:val="00212F7B"/>
    <w:rsid w:val="0021491F"/>
    <w:rsid w:val="00214B2B"/>
    <w:rsid w:val="00216B86"/>
    <w:rsid w:val="00216C41"/>
    <w:rsid w:val="002171CA"/>
    <w:rsid w:val="002205E9"/>
    <w:rsid w:val="002209AD"/>
    <w:rsid w:val="002225CA"/>
    <w:rsid w:val="00222633"/>
    <w:rsid w:val="00226B82"/>
    <w:rsid w:val="00227694"/>
    <w:rsid w:val="00230F6B"/>
    <w:rsid w:val="00232C91"/>
    <w:rsid w:val="002339C6"/>
    <w:rsid w:val="00246F0B"/>
    <w:rsid w:val="0025116A"/>
    <w:rsid w:val="002516C5"/>
    <w:rsid w:val="00252B56"/>
    <w:rsid w:val="00260715"/>
    <w:rsid w:val="00260D1E"/>
    <w:rsid w:val="002626A6"/>
    <w:rsid w:val="00263151"/>
    <w:rsid w:val="00264957"/>
    <w:rsid w:val="00271A21"/>
    <w:rsid w:val="00271E05"/>
    <w:rsid w:val="002807F1"/>
    <w:rsid w:val="00280CAA"/>
    <w:rsid w:val="00281823"/>
    <w:rsid w:val="00284382"/>
    <w:rsid w:val="00285F20"/>
    <w:rsid w:val="00287360"/>
    <w:rsid w:val="00291E57"/>
    <w:rsid w:val="00293D8B"/>
    <w:rsid w:val="002A22E6"/>
    <w:rsid w:val="002A42A1"/>
    <w:rsid w:val="002A7235"/>
    <w:rsid w:val="002A73D0"/>
    <w:rsid w:val="002A7499"/>
    <w:rsid w:val="002A770E"/>
    <w:rsid w:val="002A7D34"/>
    <w:rsid w:val="002B094F"/>
    <w:rsid w:val="002B237D"/>
    <w:rsid w:val="002B5684"/>
    <w:rsid w:val="002C4EC9"/>
    <w:rsid w:val="002D0349"/>
    <w:rsid w:val="002D253B"/>
    <w:rsid w:val="002D5CA2"/>
    <w:rsid w:val="002D6637"/>
    <w:rsid w:val="002E0830"/>
    <w:rsid w:val="002E1DB0"/>
    <w:rsid w:val="002E1F0E"/>
    <w:rsid w:val="002E2C6A"/>
    <w:rsid w:val="002E3A86"/>
    <w:rsid w:val="002E4F96"/>
    <w:rsid w:val="002F6850"/>
    <w:rsid w:val="00300005"/>
    <w:rsid w:val="00300683"/>
    <w:rsid w:val="0030457A"/>
    <w:rsid w:val="00304E7D"/>
    <w:rsid w:val="00305571"/>
    <w:rsid w:val="00306EFD"/>
    <w:rsid w:val="00310A6E"/>
    <w:rsid w:val="003206DD"/>
    <w:rsid w:val="003210B0"/>
    <w:rsid w:val="00322E92"/>
    <w:rsid w:val="003236CC"/>
    <w:rsid w:val="00324415"/>
    <w:rsid w:val="00324E52"/>
    <w:rsid w:val="00327A86"/>
    <w:rsid w:val="0033079E"/>
    <w:rsid w:val="003327AB"/>
    <w:rsid w:val="003334FE"/>
    <w:rsid w:val="0033556F"/>
    <w:rsid w:val="0033565D"/>
    <w:rsid w:val="00337CF9"/>
    <w:rsid w:val="0034085C"/>
    <w:rsid w:val="0034134E"/>
    <w:rsid w:val="00341F55"/>
    <w:rsid w:val="003446FA"/>
    <w:rsid w:val="003503DB"/>
    <w:rsid w:val="00352410"/>
    <w:rsid w:val="00357D97"/>
    <w:rsid w:val="00357FF9"/>
    <w:rsid w:val="00360543"/>
    <w:rsid w:val="00361447"/>
    <w:rsid w:val="00362F12"/>
    <w:rsid w:val="00363976"/>
    <w:rsid w:val="00364501"/>
    <w:rsid w:val="00370791"/>
    <w:rsid w:val="00370B9F"/>
    <w:rsid w:val="0037200B"/>
    <w:rsid w:val="00372930"/>
    <w:rsid w:val="00377D16"/>
    <w:rsid w:val="0038045B"/>
    <w:rsid w:val="00383936"/>
    <w:rsid w:val="00385CF7"/>
    <w:rsid w:val="003867F2"/>
    <w:rsid w:val="00390F1C"/>
    <w:rsid w:val="00391FA2"/>
    <w:rsid w:val="00392600"/>
    <w:rsid w:val="00392A89"/>
    <w:rsid w:val="00396E9F"/>
    <w:rsid w:val="00397D2A"/>
    <w:rsid w:val="003A264B"/>
    <w:rsid w:val="003A7D8A"/>
    <w:rsid w:val="003B054F"/>
    <w:rsid w:val="003B0E1C"/>
    <w:rsid w:val="003B18C8"/>
    <w:rsid w:val="003B7721"/>
    <w:rsid w:val="003C0600"/>
    <w:rsid w:val="003C20CA"/>
    <w:rsid w:val="003C4C5E"/>
    <w:rsid w:val="003C68CC"/>
    <w:rsid w:val="003D0643"/>
    <w:rsid w:val="003D6119"/>
    <w:rsid w:val="003D69CF"/>
    <w:rsid w:val="003E18E5"/>
    <w:rsid w:val="003E1F04"/>
    <w:rsid w:val="003E4638"/>
    <w:rsid w:val="003E7F06"/>
    <w:rsid w:val="003F037D"/>
    <w:rsid w:val="003F3688"/>
    <w:rsid w:val="003F4F66"/>
    <w:rsid w:val="003F5597"/>
    <w:rsid w:val="003F5923"/>
    <w:rsid w:val="00402A43"/>
    <w:rsid w:val="00404427"/>
    <w:rsid w:val="00405178"/>
    <w:rsid w:val="00410B3C"/>
    <w:rsid w:val="00410C28"/>
    <w:rsid w:val="004124EA"/>
    <w:rsid w:val="00412B72"/>
    <w:rsid w:val="00413C13"/>
    <w:rsid w:val="004153BA"/>
    <w:rsid w:val="004202B2"/>
    <w:rsid w:val="0042490B"/>
    <w:rsid w:val="004250BA"/>
    <w:rsid w:val="00425EFD"/>
    <w:rsid w:val="00432A43"/>
    <w:rsid w:val="0043791B"/>
    <w:rsid w:val="00442B80"/>
    <w:rsid w:val="004430A2"/>
    <w:rsid w:val="00450523"/>
    <w:rsid w:val="00453FDE"/>
    <w:rsid w:val="00454093"/>
    <w:rsid w:val="0045599C"/>
    <w:rsid w:val="00456E0F"/>
    <w:rsid w:val="00457262"/>
    <w:rsid w:val="004572D1"/>
    <w:rsid w:val="00461BF3"/>
    <w:rsid w:val="00465991"/>
    <w:rsid w:val="0047439B"/>
    <w:rsid w:val="00476BBD"/>
    <w:rsid w:val="00483957"/>
    <w:rsid w:val="00483C54"/>
    <w:rsid w:val="00484DC6"/>
    <w:rsid w:val="00486168"/>
    <w:rsid w:val="0048658C"/>
    <w:rsid w:val="00496DC7"/>
    <w:rsid w:val="004975D8"/>
    <w:rsid w:val="00497C91"/>
    <w:rsid w:val="004A55EE"/>
    <w:rsid w:val="004A59BC"/>
    <w:rsid w:val="004B2232"/>
    <w:rsid w:val="004B3BDE"/>
    <w:rsid w:val="004C19B8"/>
    <w:rsid w:val="004C4440"/>
    <w:rsid w:val="004C5005"/>
    <w:rsid w:val="004D106D"/>
    <w:rsid w:val="004D1F9C"/>
    <w:rsid w:val="004D43BC"/>
    <w:rsid w:val="004D6E5B"/>
    <w:rsid w:val="004E26EC"/>
    <w:rsid w:val="004E2CDB"/>
    <w:rsid w:val="004E366E"/>
    <w:rsid w:val="004E3BCB"/>
    <w:rsid w:val="004E4327"/>
    <w:rsid w:val="004E44D8"/>
    <w:rsid w:val="004E4FD2"/>
    <w:rsid w:val="004F3777"/>
    <w:rsid w:val="004F3DAC"/>
    <w:rsid w:val="004F55E6"/>
    <w:rsid w:val="004F5A6A"/>
    <w:rsid w:val="00502035"/>
    <w:rsid w:val="00507A97"/>
    <w:rsid w:val="00510965"/>
    <w:rsid w:val="00511A76"/>
    <w:rsid w:val="00512983"/>
    <w:rsid w:val="0051398A"/>
    <w:rsid w:val="005143D2"/>
    <w:rsid w:val="00523AC9"/>
    <w:rsid w:val="005255BF"/>
    <w:rsid w:val="00536D5B"/>
    <w:rsid w:val="00537074"/>
    <w:rsid w:val="005406AF"/>
    <w:rsid w:val="00544ED6"/>
    <w:rsid w:val="00544EEC"/>
    <w:rsid w:val="00545965"/>
    <w:rsid w:val="005469A1"/>
    <w:rsid w:val="00547E9C"/>
    <w:rsid w:val="00552376"/>
    <w:rsid w:val="00553112"/>
    <w:rsid w:val="0055710D"/>
    <w:rsid w:val="005573E8"/>
    <w:rsid w:val="005617B5"/>
    <w:rsid w:val="005623A3"/>
    <w:rsid w:val="00562777"/>
    <w:rsid w:val="0056338C"/>
    <w:rsid w:val="005634EC"/>
    <w:rsid w:val="00565D64"/>
    <w:rsid w:val="00566A42"/>
    <w:rsid w:val="00573E9D"/>
    <w:rsid w:val="005758C6"/>
    <w:rsid w:val="00575D61"/>
    <w:rsid w:val="005774CD"/>
    <w:rsid w:val="00580D87"/>
    <w:rsid w:val="00583B74"/>
    <w:rsid w:val="00591778"/>
    <w:rsid w:val="00592628"/>
    <w:rsid w:val="00592F4D"/>
    <w:rsid w:val="00593C73"/>
    <w:rsid w:val="00596896"/>
    <w:rsid w:val="00597215"/>
    <w:rsid w:val="00597653"/>
    <w:rsid w:val="005A006D"/>
    <w:rsid w:val="005A35FC"/>
    <w:rsid w:val="005A567B"/>
    <w:rsid w:val="005B55E1"/>
    <w:rsid w:val="005C01AF"/>
    <w:rsid w:val="005C047A"/>
    <w:rsid w:val="005C27A6"/>
    <w:rsid w:val="005C352D"/>
    <w:rsid w:val="005C4586"/>
    <w:rsid w:val="005C5BA9"/>
    <w:rsid w:val="005D1113"/>
    <w:rsid w:val="005D21C6"/>
    <w:rsid w:val="005E1E9A"/>
    <w:rsid w:val="005E1EDD"/>
    <w:rsid w:val="005E3148"/>
    <w:rsid w:val="005F1D15"/>
    <w:rsid w:val="005F4B8C"/>
    <w:rsid w:val="005F5166"/>
    <w:rsid w:val="005F7361"/>
    <w:rsid w:val="00600B4E"/>
    <w:rsid w:val="00600FA7"/>
    <w:rsid w:val="00601025"/>
    <w:rsid w:val="006126BA"/>
    <w:rsid w:val="00613CD8"/>
    <w:rsid w:val="006228C0"/>
    <w:rsid w:val="006260AA"/>
    <w:rsid w:val="00626804"/>
    <w:rsid w:val="00630BEF"/>
    <w:rsid w:val="006334AE"/>
    <w:rsid w:val="006341FA"/>
    <w:rsid w:val="0063574F"/>
    <w:rsid w:val="006366E8"/>
    <w:rsid w:val="00636EC5"/>
    <w:rsid w:val="0064132B"/>
    <w:rsid w:val="0064479F"/>
    <w:rsid w:val="00645F14"/>
    <w:rsid w:val="00646E8A"/>
    <w:rsid w:val="00651747"/>
    <w:rsid w:val="00664529"/>
    <w:rsid w:val="0066468D"/>
    <w:rsid w:val="0066495B"/>
    <w:rsid w:val="00664F99"/>
    <w:rsid w:val="006660F9"/>
    <w:rsid w:val="0066724D"/>
    <w:rsid w:val="0066754D"/>
    <w:rsid w:val="0066774A"/>
    <w:rsid w:val="00672ABB"/>
    <w:rsid w:val="00676B25"/>
    <w:rsid w:val="00677B67"/>
    <w:rsid w:val="00677E6F"/>
    <w:rsid w:val="00680354"/>
    <w:rsid w:val="00680595"/>
    <w:rsid w:val="00681066"/>
    <w:rsid w:val="0068153B"/>
    <w:rsid w:val="00687C75"/>
    <w:rsid w:val="00691043"/>
    <w:rsid w:val="00691C62"/>
    <w:rsid w:val="00691EE4"/>
    <w:rsid w:val="006944DB"/>
    <w:rsid w:val="00697A92"/>
    <w:rsid w:val="006A33DE"/>
    <w:rsid w:val="006A46FD"/>
    <w:rsid w:val="006A5559"/>
    <w:rsid w:val="006A75BF"/>
    <w:rsid w:val="006B006A"/>
    <w:rsid w:val="006B02EC"/>
    <w:rsid w:val="006B0CB0"/>
    <w:rsid w:val="006B1AF1"/>
    <w:rsid w:val="006B1DD4"/>
    <w:rsid w:val="006B2439"/>
    <w:rsid w:val="006B5169"/>
    <w:rsid w:val="006C2C55"/>
    <w:rsid w:val="006C4C78"/>
    <w:rsid w:val="006C540B"/>
    <w:rsid w:val="006D1208"/>
    <w:rsid w:val="006D14EF"/>
    <w:rsid w:val="006D2318"/>
    <w:rsid w:val="006D7AD7"/>
    <w:rsid w:val="006E2C84"/>
    <w:rsid w:val="006E6613"/>
    <w:rsid w:val="006E764F"/>
    <w:rsid w:val="006E7C28"/>
    <w:rsid w:val="006F0ABC"/>
    <w:rsid w:val="006F46D5"/>
    <w:rsid w:val="006F572D"/>
    <w:rsid w:val="006F7124"/>
    <w:rsid w:val="0070637C"/>
    <w:rsid w:val="00706E7F"/>
    <w:rsid w:val="007102C7"/>
    <w:rsid w:val="00711A23"/>
    <w:rsid w:val="00711D90"/>
    <w:rsid w:val="00717D1C"/>
    <w:rsid w:val="00722CA6"/>
    <w:rsid w:val="00723B8E"/>
    <w:rsid w:val="00723EE9"/>
    <w:rsid w:val="00724EEC"/>
    <w:rsid w:val="007257F3"/>
    <w:rsid w:val="00726517"/>
    <w:rsid w:val="00726AF8"/>
    <w:rsid w:val="007311CC"/>
    <w:rsid w:val="0073265E"/>
    <w:rsid w:val="007405CB"/>
    <w:rsid w:val="00742DA2"/>
    <w:rsid w:val="007452E0"/>
    <w:rsid w:val="00752DE8"/>
    <w:rsid w:val="007553D1"/>
    <w:rsid w:val="007568F1"/>
    <w:rsid w:val="007569B7"/>
    <w:rsid w:val="00756FC4"/>
    <w:rsid w:val="007605D6"/>
    <w:rsid w:val="00762D29"/>
    <w:rsid w:val="00762DB6"/>
    <w:rsid w:val="00763B3B"/>
    <w:rsid w:val="007647CF"/>
    <w:rsid w:val="0076683D"/>
    <w:rsid w:val="00775E0B"/>
    <w:rsid w:val="00780207"/>
    <w:rsid w:val="0078145A"/>
    <w:rsid w:val="00783CA0"/>
    <w:rsid w:val="00785B05"/>
    <w:rsid w:val="00787B2E"/>
    <w:rsid w:val="00787DC8"/>
    <w:rsid w:val="00790199"/>
    <w:rsid w:val="0079115E"/>
    <w:rsid w:val="007924DD"/>
    <w:rsid w:val="00793FCD"/>
    <w:rsid w:val="007A039E"/>
    <w:rsid w:val="007A2F40"/>
    <w:rsid w:val="007A30A7"/>
    <w:rsid w:val="007A32DB"/>
    <w:rsid w:val="007A3360"/>
    <w:rsid w:val="007B019C"/>
    <w:rsid w:val="007B1F0D"/>
    <w:rsid w:val="007B2EF2"/>
    <w:rsid w:val="007B7A8D"/>
    <w:rsid w:val="007C0BCE"/>
    <w:rsid w:val="007C7E02"/>
    <w:rsid w:val="007D04E8"/>
    <w:rsid w:val="007D2056"/>
    <w:rsid w:val="007D304B"/>
    <w:rsid w:val="007D32A4"/>
    <w:rsid w:val="007D7697"/>
    <w:rsid w:val="007D7CD6"/>
    <w:rsid w:val="007E13BA"/>
    <w:rsid w:val="007E15CD"/>
    <w:rsid w:val="007E26E8"/>
    <w:rsid w:val="007E2806"/>
    <w:rsid w:val="007E6333"/>
    <w:rsid w:val="007E6942"/>
    <w:rsid w:val="007E7A61"/>
    <w:rsid w:val="007F2436"/>
    <w:rsid w:val="007F4488"/>
    <w:rsid w:val="007F7CEE"/>
    <w:rsid w:val="00801A8D"/>
    <w:rsid w:val="008102F6"/>
    <w:rsid w:val="008121C3"/>
    <w:rsid w:val="0081463F"/>
    <w:rsid w:val="008178DD"/>
    <w:rsid w:val="00821569"/>
    <w:rsid w:val="00821E9A"/>
    <w:rsid w:val="0082229C"/>
    <w:rsid w:val="0082387E"/>
    <w:rsid w:val="00825EA0"/>
    <w:rsid w:val="00826353"/>
    <w:rsid w:val="00826C2F"/>
    <w:rsid w:val="00834FA7"/>
    <w:rsid w:val="00840A54"/>
    <w:rsid w:val="00842080"/>
    <w:rsid w:val="00843A16"/>
    <w:rsid w:val="00843BEF"/>
    <w:rsid w:val="0085180E"/>
    <w:rsid w:val="008522F8"/>
    <w:rsid w:val="00853DA2"/>
    <w:rsid w:val="0085477D"/>
    <w:rsid w:val="008571C6"/>
    <w:rsid w:val="00861535"/>
    <w:rsid w:val="00863525"/>
    <w:rsid w:val="008650DE"/>
    <w:rsid w:val="008707A0"/>
    <w:rsid w:val="008722CA"/>
    <w:rsid w:val="00873506"/>
    <w:rsid w:val="00873701"/>
    <w:rsid w:val="008801D0"/>
    <w:rsid w:val="00884160"/>
    <w:rsid w:val="00884DB0"/>
    <w:rsid w:val="0088773E"/>
    <w:rsid w:val="00887C21"/>
    <w:rsid w:val="008924D9"/>
    <w:rsid w:val="00892830"/>
    <w:rsid w:val="00893AAC"/>
    <w:rsid w:val="0089609D"/>
    <w:rsid w:val="008A0AB1"/>
    <w:rsid w:val="008A4C20"/>
    <w:rsid w:val="008A5663"/>
    <w:rsid w:val="008A7A58"/>
    <w:rsid w:val="008B0FA7"/>
    <w:rsid w:val="008B17EF"/>
    <w:rsid w:val="008B192C"/>
    <w:rsid w:val="008B2E1F"/>
    <w:rsid w:val="008B2EE8"/>
    <w:rsid w:val="008B4550"/>
    <w:rsid w:val="008B616E"/>
    <w:rsid w:val="008B75B8"/>
    <w:rsid w:val="008B7BAB"/>
    <w:rsid w:val="008C3DE9"/>
    <w:rsid w:val="008C419B"/>
    <w:rsid w:val="008C51C2"/>
    <w:rsid w:val="008D015D"/>
    <w:rsid w:val="008D06C1"/>
    <w:rsid w:val="008D51B0"/>
    <w:rsid w:val="008D5A77"/>
    <w:rsid w:val="008D61F6"/>
    <w:rsid w:val="008E0156"/>
    <w:rsid w:val="008E032E"/>
    <w:rsid w:val="008E5903"/>
    <w:rsid w:val="008E5C54"/>
    <w:rsid w:val="008F04D0"/>
    <w:rsid w:val="008F272D"/>
    <w:rsid w:val="008F2CFB"/>
    <w:rsid w:val="008F6022"/>
    <w:rsid w:val="00904DC0"/>
    <w:rsid w:val="009070CA"/>
    <w:rsid w:val="00912B24"/>
    <w:rsid w:val="009173B7"/>
    <w:rsid w:val="00920CC0"/>
    <w:rsid w:val="0092448B"/>
    <w:rsid w:val="00924870"/>
    <w:rsid w:val="009252C7"/>
    <w:rsid w:val="00925407"/>
    <w:rsid w:val="009267BF"/>
    <w:rsid w:val="00926962"/>
    <w:rsid w:val="00927855"/>
    <w:rsid w:val="00927C5C"/>
    <w:rsid w:val="00931D85"/>
    <w:rsid w:val="00932879"/>
    <w:rsid w:val="00935CB9"/>
    <w:rsid w:val="00941017"/>
    <w:rsid w:val="00942BFF"/>
    <w:rsid w:val="00943D16"/>
    <w:rsid w:val="00946BEF"/>
    <w:rsid w:val="00950A3F"/>
    <w:rsid w:val="00953B8C"/>
    <w:rsid w:val="00962CA2"/>
    <w:rsid w:val="009630D9"/>
    <w:rsid w:val="00963558"/>
    <w:rsid w:val="00964B67"/>
    <w:rsid w:val="00970D5F"/>
    <w:rsid w:val="00970F28"/>
    <w:rsid w:val="00974B36"/>
    <w:rsid w:val="00974C12"/>
    <w:rsid w:val="00974C74"/>
    <w:rsid w:val="00974EF9"/>
    <w:rsid w:val="00975187"/>
    <w:rsid w:val="0097735D"/>
    <w:rsid w:val="00981A70"/>
    <w:rsid w:val="00982C75"/>
    <w:rsid w:val="00983177"/>
    <w:rsid w:val="00984E60"/>
    <w:rsid w:val="00986366"/>
    <w:rsid w:val="00990674"/>
    <w:rsid w:val="00993AA8"/>
    <w:rsid w:val="00993C00"/>
    <w:rsid w:val="009957EA"/>
    <w:rsid w:val="00997412"/>
    <w:rsid w:val="009A046C"/>
    <w:rsid w:val="009A3DC1"/>
    <w:rsid w:val="009A4DA3"/>
    <w:rsid w:val="009A4E8F"/>
    <w:rsid w:val="009A7E25"/>
    <w:rsid w:val="009B1CB7"/>
    <w:rsid w:val="009B2B65"/>
    <w:rsid w:val="009B5647"/>
    <w:rsid w:val="009B5775"/>
    <w:rsid w:val="009C01F4"/>
    <w:rsid w:val="009D0F64"/>
    <w:rsid w:val="009D2855"/>
    <w:rsid w:val="009D3A17"/>
    <w:rsid w:val="009D4129"/>
    <w:rsid w:val="009D43A9"/>
    <w:rsid w:val="009D4E67"/>
    <w:rsid w:val="009D54BA"/>
    <w:rsid w:val="009D5936"/>
    <w:rsid w:val="009E0078"/>
    <w:rsid w:val="009E22F6"/>
    <w:rsid w:val="009E2EDA"/>
    <w:rsid w:val="009E4EDC"/>
    <w:rsid w:val="009E5692"/>
    <w:rsid w:val="009E58A4"/>
    <w:rsid w:val="009F2EB1"/>
    <w:rsid w:val="009F39BA"/>
    <w:rsid w:val="009F4D06"/>
    <w:rsid w:val="009F6D62"/>
    <w:rsid w:val="00A25B97"/>
    <w:rsid w:val="00A2668B"/>
    <w:rsid w:val="00A26978"/>
    <w:rsid w:val="00A331AA"/>
    <w:rsid w:val="00A345D9"/>
    <w:rsid w:val="00A34800"/>
    <w:rsid w:val="00A35D62"/>
    <w:rsid w:val="00A40AD3"/>
    <w:rsid w:val="00A413FA"/>
    <w:rsid w:val="00A420BE"/>
    <w:rsid w:val="00A53E13"/>
    <w:rsid w:val="00A5536D"/>
    <w:rsid w:val="00A5544A"/>
    <w:rsid w:val="00A63B2C"/>
    <w:rsid w:val="00A64733"/>
    <w:rsid w:val="00A66912"/>
    <w:rsid w:val="00A75F66"/>
    <w:rsid w:val="00A7623E"/>
    <w:rsid w:val="00A7724D"/>
    <w:rsid w:val="00A80465"/>
    <w:rsid w:val="00A83D40"/>
    <w:rsid w:val="00A840C2"/>
    <w:rsid w:val="00A85288"/>
    <w:rsid w:val="00A9231C"/>
    <w:rsid w:val="00A93433"/>
    <w:rsid w:val="00A95957"/>
    <w:rsid w:val="00A973F9"/>
    <w:rsid w:val="00A977A0"/>
    <w:rsid w:val="00AA2FCF"/>
    <w:rsid w:val="00AA3311"/>
    <w:rsid w:val="00AA4849"/>
    <w:rsid w:val="00AA7CF4"/>
    <w:rsid w:val="00AA7EFC"/>
    <w:rsid w:val="00AB11AC"/>
    <w:rsid w:val="00AB1202"/>
    <w:rsid w:val="00AB58DC"/>
    <w:rsid w:val="00AB634B"/>
    <w:rsid w:val="00AB711E"/>
    <w:rsid w:val="00AC265D"/>
    <w:rsid w:val="00AC3763"/>
    <w:rsid w:val="00AC48FE"/>
    <w:rsid w:val="00AC6253"/>
    <w:rsid w:val="00AC7050"/>
    <w:rsid w:val="00AD128A"/>
    <w:rsid w:val="00AD1D4B"/>
    <w:rsid w:val="00AD2440"/>
    <w:rsid w:val="00AD6D95"/>
    <w:rsid w:val="00AE2D8E"/>
    <w:rsid w:val="00AE4AED"/>
    <w:rsid w:val="00AE71D5"/>
    <w:rsid w:val="00AE791E"/>
    <w:rsid w:val="00AF085B"/>
    <w:rsid w:val="00AF165B"/>
    <w:rsid w:val="00AF2495"/>
    <w:rsid w:val="00AF6E7D"/>
    <w:rsid w:val="00AF6F8A"/>
    <w:rsid w:val="00B016B1"/>
    <w:rsid w:val="00B01CD0"/>
    <w:rsid w:val="00B1090D"/>
    <w:rsid w:val="00B11ED9"/>
    <w:rsid w:val="00B147FE"/>
    <w:rsid w:val="00B1623D"/>
    <w:rsid w:val="00B173A1"/>
    <w:rsid w:val="00B219B9"/>
    <w:rsid w:val="00B23A16"/>
    <w:rsid w:val="00B23F6D"/>
    <w:rsid w:val="00B269AA"/>
    <w:rsid w:val="00B33E39"/>
    <w:rsid w:val="00B363C8"/>
    <w:rsid w:val="00B4076A"/>
    <w:rsid w:val="00B4106C"/>
    <w:rsid w:val="00B438B9"/>
    <w:rsid w:val="00B453A8"/>
    <w:rsid w:val="00B47E92"/>
    <w:rsid w:val="00B47F4E"/>
    <w:rsid w:val="00B558E2"/>
    <w:rsid w:val="00B569C1"/>
    <w:rsid w:val="00B60040"/>
    <w:rsid w:val="00B60EE1"/>
    <w:rsid w:val="00B64668"/>
    <w:rsid w:val="00B64C8C"/>
    <w:rsid w:val="00B660BD"/>
    <w:rsid w:val="00B717E8"/>
    <w:rsid w:val="00B739F3"/>
    <w:rsid w:val="00B73CFE"/>
    <w:rsid w:val="00B801E4"/>
    <w:rsid w:val="00B82715"/>
    <w:rsid w:val="00B843AA"/>
    <w:rsid w:val="00B848FE"/>
    <w:rsid w:val="00B8505F"/>
    <w:rsid w:val="00B87843"/>
    <w:rsid w:val="00B9128E"/>
    <w:rsid w:val="00B943EB"/>
    <w:rsid w:val="00B9502C"/>
    <w:rsid w:val="00B95FC2"/>
    <w:rsid w:val="00BA05DA"/>
    <w:rsid w:val="00BA12A1"/>
    <w:rsid w:val="00BA212E"/>
    <w:rsid w:val="00BA3223"/>
    <w:rsid w:val="00BA53D5"/>
    <w:rsid w:val="00BA6DA6"/>
    <w:rsid w:val="00BB1DA2"/>
    <w:rsid w:val="00BB2F70"/>
    <w:rsid w:val="00BB3E4D"/>
    <w:rsid w:val="00BB4C66"/>
    <w:rsid w:val="00BC5179"/>
    <w:rsid w:val="00BD2109"/>
    <w:rsid w:val="00BD47D8"/>
    <w:rsid w:val="00BD6085"/>
    <w:rsid w:val="00BD64D9"/>
    <w:rsid w:val="00BD7428"/>
    <w:rsid w:val="00BD775A"/>
    <w:rsid w:val="00BE03BD"/>
    <w:rsid w:val="00BE26DF"/>
    <w:rsid w:val="00BE3DF9"/>
    <w:rsid w:val="00BE58E3"/>
    <w:rsid w:val="00BF12F9"/>
    <w:rsid w:val="00BF226E"/>
    <w:rsid w:val="00BF37B6"/>
    <w:rsid w:val="00C04BBD"/>
    <w:rsid w:val="00C11781"/>
    <w:rsid w:val="00C12987"/>
    <w:rsid w:val="00C138E1"/>
    <w:rsid w:val="00C13A00"/>
    <w:rsid w:val="00C22502"/>
    <w:rsid w:val="00C238CD"/>
    <w:rsid w:val="00C27D57"/>
    <w:rsid w:val="00C32331"/>
    <w:rsid w:val="00C3659E"/>
    <w:rsid w:val="00C42959"/>
    <w:rsid w:val="00C42C0A"/>
    <w:rsid w:val="00C43F57"/>
    <w:rsid w:val="00C4463A"/>
    <w:rsid w:val="00C45A1E"/>
    <w:rsid w:val="00C45B04"/>
    <w:rsid w:val="00C519C8"/>
    <w:rsid w:val="00C56CD0"/>
    <w:rsid w:val="00C60A3C"/>
    <w:rsid w:val="00C61236"/>
    <w:rsid w:val="00C6226F"/>
    <w:rsid w:val="00C62491"/>
    <w:rsid w:val="00C632B7"/>
    <w:rsid w:val="00C63CD7"/>
    <w:rsid w:val="00C7403F"/>
    <w:rsid w:val="00C755E7"/>
    <w:rsid w:val="00C77298"/>
    <w:rsid w:val="00C77C28"/>
    <w:rsid w:val="00C8552F"/>
    <w:rsid w:val="00C86091"/>
    <w:rsid w:val="00C87483"/>
    <w:rsid w:val="00C90C4A"/>
    <w:rsid w:val="00C91A50"/>
    <w:rsid w:val="00C9788B"/>
    <w:rsid w:val="00CA35A9"/>
    <w:rsid w:val="00CA5219"/>
    <w:rsid w:val="00CA64C6"/>
    <w:rsid w:val="00CA7D44"/>
    <w:rsid w:val="00CB5E7B"/>
    <w:rsid w:val="00CB667F"/>
    <w:rsid w:val="00CC5196"/>
    <w:rsid w:val="00CC52B5"/>
    <w:rsid w:val="00CC57E9"/>
    <w:rsid w:val="00CD12AC"/>
    <w:rsid w:val="00CD2FB6"/>
    <w:rsid w:val="00CD301A"/>
    <w:rsid w:val="00CD3E3C"/>
    <w:rsid w:val="00CD44BA"/>
    <w:rsid w:val="00CD621F"/>
    <w:rsid w:val="00CD754F"/>
    <w:rsid w:val="00CE1B46"/>
    <w:rsid w:val="00CE558C"/>
    <w:rsid w:val="00CE66A1"/>
    <w:rsid w:val="00CE69D1"/>
    <w:rsid w:val="00CE7CB0"/>
    <w:rsid w:val="00CF1A10"/>
    <w:rsid w:val="00CF3BA0"/>
    <w:rsid w:val="00CF67BB"/>
    <w:rsid w:val="00D03AAF"/>
    <w:rsid w:val="00D10A96"/>
    <w:rsid w:val="00D122D9"/>
    <w:rsid w:val="00D22B75"/>
    <w:rsid w:val="00D25BF9"/>
    <w:rsid w:val="00D25EBE"/>
    <w:rsid w:val="00D31352"/>
    <w:rsid w:val="00D33975"/>
    <w:rsid w:val="00D342FC"/>
    <w:rsid w:val="00D417F2"/>
    <w:rsid w:val="00D464D5"/>
    <w:rsid w:val="00D509D8"/>
    <w:rsid w:val="00D5189F"/>
    <w:rsid w:val="00D52AA4"/>
    <w:rsid w:val="00D55C5A"/>
    <w:rsid w:val="00D55D62"/>
    <w:rsid w:val="00D563F7"/>
    <w:rsid w:val="00D61D79"/>
    <w:rsid w:val="00D64F57"/>
    <w:rsid w:val="00D67F2B"/>
    <w:rsid w:val="00D7213D"/>
    <w:rsid w:val="00D7493E"/>
    <w:rsid w:val="00D76D68"/>
    <w:rsid w:val="00D8299A"/>
    <w:rsid w:val="00D84B66"/>
    <w:rsid w:val="00D866BA"/>
    <w:rsid w:val="00DA169B"/>
    <w:rsid w:val="00DA4CD9"/>
    <w:rsid w:val="00DA7D37"/>
    <w:rsid w:val="00DB0A21"/>
    <w:rsid w:val="00DB2D05"/>
    <w:rsid w:val="00DB591B"/>
    <w:rsid w:val="00DB5F98"/>
    <w:rsid w:val="00DB671A"/>
    <w:rsid w:val="00DC13DD"/>
    <w:rsid w:val="00DC17BD"/>
    <w:rsid w:val="00DC26CF"/>
    <w:rsid w:val="00DC27EA"/>
    <w:rsid w:val="00DC2835"/>
    <w:rsid w:val="00DC5480"/>
    <w:rsid w:val="00DC72E0"/>
    <w:rsid w:val="00DD3627"/>
    <w:rsid w:val="00DD4E6F"/>
    <w:rsid w:val="00DD74EE"/>
    <w:rsid w:val="00DF15E8"/>
    <w:rsid w:val="00DF73C4"/>
    <w:rsid w:val="00E00673"/>
    <w:rsid w:val="00E05BC7"/>
    <w:rsid w:val="00E07797"/>
    <w:rsid w:val="00E10547"/>
    <w:rsid w:val="00E11205"/>
    <w:rsid w:val="00E13A1A"/>
    <w:rsid w:val="00E210FF"/>
    <w:rsid w:val="00E21377"/>
    <w:rsid w:val="00E224EC"/>
    <w:rsid w:val="00E24FAA"/>
    <w:rsid w:val="00E3006C"/>
    <w:rsid w:val="00E30FFA"/>
    <w:rsid w:val="00E32F16"/>
    <w:rsid w:val="00E363C3"/>
    <w:rsid w:val="00E43654"/>
    <w:rsid w:val="00E52C27"/>
    <w:rsid w:val="00E5647C"/>
    <w:rsid w:val="00E56A06"/>
    <w:rsid w:val="00E600ED"/>
    <w:rsid w:val="00E66E50"/>
    <w:rsid w:val="00E6719C"/>
    <w:rsid w:val="00E71679"/>
    <w:rsid w:val="00E7320C"/>
    <w:rsid w:val="00E74859"/>
    <w:rsid w:val="00E8141E"/>
    <w:rsid w:val="00E84445"/>
    <w:rsid w:val="00E85A89"/>
    <w:rsid w:val="00E930B4"/>
    <w:rsid w:val="00E93CC2"/>
    <w:rsid w:val="00E95886"/>
    <w:rsid w:val="00E95CEC"/>
    <w:rsid w:val="00E95E1F"/>
    <w:rsid w:val="00E97511"/>
    <w:rsid w:val="00E97F6F"/>
    <w:rsid w:val="00EA06D5"/>
    <w:rsid w:val="00EA1D2C"/>
    <w:rsid w:val="00EA38B2"/>
    <w:rsid w:val="00EA4B2E"/>
    <w:rsid w:val="00EA7833"/>
    <w:rsid w:val="00EB5F0B"/>
    <w:rsid w:val="00EB7242"/>
    <w:rsid w:val="00EC6F69"/>
    <w:rsid w:val="00ED4801"/>
    <w:rsid w:val="00ED70D4"/>
    <w:rsid w:val="00EE01DE"/>
    <w:rsid w:val="00EE6980"/>
    <w:rsid w:val="00EE734E"/>
    <w:rsid w:val="00EF0623"/>
    <w:rsid w:val="00EF201A"/>
    <w:rsid w:val="00EF7BFA"/>
    <w:rsid w:val="00F0021F"/>
    <w:rsid w:val="00F05537"/>
    <w:rsid w:val="00F1192B"/>
    <w:rsid w:val="00F11EEA"/>
    <w:rsid w:val="00F131DA"/>
    <w:rsid w:val="00F13E29"/>
    <w:rsid w:val="00F15EB7"/>
    <w:rsid w:val="00F2024F"/>
    <w:rsid w:val="00F21749"/>
    <w:rsid w:val="00F22D74"/>
    <w:rsid w:val="00F31A56"/>
    <w:rsid w:val="00F336A8"/>
    <w:rsid w:val="00F362B4"/>
    <w:rsid w:val="00F404CD"/>
    <w:rsid w:val="00F41C33"/>
    <w:rsid w:val="00F4247E"/>
    <w:rsid w:val="00F4257C"/>
    <w:rsid w:val="00F43D99"/>
    <w:rsid w:val="00F4762B"/>
    <w:rsid w:val="00F503AC"/>
    <w:rsid w:val="00F506B7"/>
    <w:rsid w:val="00F50DDA"/>
    <w:rsid w:val="00F52AFD"/>
    <w:rsid w:val="00F55941"/>
    <w:rsid w:val="00F612AD"/>
    <w:rsid w:val="00F63D8E"/>
    <w:rsid w:val="00F64C66"/>
    <w:rsid w:val="00F73418"/>
    <w:rsid w:val="00F76A36"/>
    <w:rsid w:val="00F81AD5"/>
    <w:rsid w:val="00F83292"/>
    <w:rsid w:val="00F86070"/>
    <w:rsid w:val="00F91041"/>
    <w:rsid w:val="00F91971"/>
    <w:rsid w:val="00F92262"/>
    <w:rsid w:val="00F928AE"/>
    <w:rsid w:val="00F92E84"/>
    <w:rsid w:val="00F967B6"/>
    <w:rsid w:val="00F96BE1"/>
    <w:rsid w:val="00FA6A6E"/>
    <w:rsid w:val="00FA7964"/>
    <w:rsid w:val="00FB07FF"/>
    <w:rsid w:val="00FB5E55"/>
    <w:rsid w:val="00FB657D"/>
    <w:rsid w:val="00FB7EBB"/>
    <w:rsid w:val="00FC0CFB"/>
    <w:rsid w:val="00FC4730"/>
    <w:rsid w:val="00FC783B"/>
    <w:rsid w:val="00FC7D3E"/>
    <w:rsid w:val="00FD256E"/>
    <w:rsid w:val="00FD25C3"/>
    <w:rsid w:val="00FD5FCA"/>
    <w:rsid w:val="00FE477D"/>
    <w:rsid w:val="00FE6043"/>
    <w:rsid w:val="00FE7B87"/>
    <w:rsid w:val="00FF1854"/>
    <w:rsid w:val="00FF4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C441EB3"/>
  <w15:docId w15:val="{C59A42A2-53BC-42D9-AB4A-BB5286B0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0E7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0E72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2"/>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2"/>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2"/>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2"/>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2"/>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2"/>
      </w:numPr>
      <w:outlineLvl w:val="5"/>
    </w:pPr>
  </w:style>
  <w:style w:type="paragraph" w:customStyle="1" w:styleId="Bullet1">
    <w:name w:val="Bullet 1"/>
    <w:basedOn w:val="Body"/>
    <w:rsid w:val="00DF0C60"/>
    <w:pPr>
      <w:numPr>
        <w:numId w:val="3"/>
      </w:numPr>
      <w:outlineLvl w:val="0"/>
    </w:pPr>
  </w:style>
  <w:style w:type="paragraph" w:customStyle="1" w:styleId="Bullet2">
    <w:name w:val="Bullet 2"/>
    <w:basedOn w:val="Body"/>
    <w:rsid w:val="00DF0C60"/>
    <w:pPr>
      <w:numPr>
        <w:ilvl w:val="1"/>
        <w:numId w:val="3"/>
      </w:numPr>
      <w:outlineLvl w:val="1"/>
    </w:pPr>
  </w:style>
  <w:style w:type="paragraph" w:customStyle="1" w:styleId="Bullet3">
    <w:name w:val="Bullet 3"/>
    <w:basedOn w:val="Body"/>
    <w:rsid w:val="00DF0C60"/>
    <w:pPr>
      <w:numPr>
        <w:ilvl w:val="2"/>
        <w:numId w:val="3"/>
      </w:numPr>
      <w:outlineLvl w:val="2"/>
    </w:pPr>
  </w:style>
  <w:style w:type="paragraph" w:customStyle="1" w:styleId="Bullet4">
    <w:name w:val="Bullet 4"/>
    <w:basedOn w:val="Body"/>
    <w:rsid w:val="00DF0C60"/>
    <w:pPr>
      <w:numPr>
        <w:ilvl w:val="3"/>
        <w:numId w:val="3"/>
      </w:numPr>
      <w:outlineLvl w:val="3"/>
    </w:pPr>
  </w:style>
  <w:style w:type="paragraph" w:customStyle="1" w:styleId="Appendix">
    <w:name w:val="Appendix #"/>
    <w:basedOn w:val="Body"/>
    <w:next w:val="SubHeading"/>
    <w:uiPriority w:val="99"/>
    <w:rsid w:val="00DF0C60"/>
    <w:pPr>
      <w:keepNext/>
      <w:keepLines/>
      <w:numPr>
        <w:ilvl w:val="1"/>
        <w:numId w:val="5"/>
      </w:numPr>
      <w:jc w:val="center"/>
    </w:pPr>
    <w:rPr>
      <w:b/>
      <w:bCs/>
    </w:rPr>
  </w:style>
  <w:style w:type="paragraph" w:customStyle="1" w:styleId="MainHeading">
    <w:name w:val="Main Heading"/>
    <w:basedOn w:val="Body"/>
    <w:uiPriority w:val="99"/>
    <w:rsid w:val="00DF0C60"/>
    <w:pPr>
      <w:keepNext/>
      <w:keepLines/>
      <w:numPr>
        <w:numId w:val="4"/>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5"/>
      </w:numPr>
      <w:jc w:val="center"/>
    </w:pPr>
  </w:style>
  <w:style w:type="paragraph" w:customStyle="1" w:styleId="Schedule">
    <w:name w:val="Schedule #"/>
    <w:basedOn w:val="Body"/>
    <w:next w:val="SubHeading"/>
    <w:uiPriority w:val="99"/>
    <w:rsid w:val="00DF0C60"/>
    <w:pPr>
      <w:keepNext/>
      <w:keepLines/>
      <w:numPr>
        <w:numId w:val="5"/>
      </w:numPr>
      <w:jc w:val="center"/>
    </w:pPr>
    <w:rPr>
      <w:b/>
      <w:bCs/>
    </w:rPr>
  </w:style>
  <w:style w:type="paragraph" w:customStyle="1" w:styleId="SubHeading">
    <w:name w:val="Sub Heading"/>
    <w:basedOn w:val="Body"/>
    <w:next w:val="Body"/>
    <w:uiPriority w:val="99"/>
    <w:rsid w:val="00DF0C60"/>
    <w:pPr>
      <w:keepNext/>
      <w:keepLines/>
      <w:numPr>
        <w:numId w:val="6"/>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adjustRightInd/>
      <w:spacing w:after="240"/>
      <w:ind w:left="851" w:right="567" w:hanging="851"/>
    </w:pPr>
    <w:rPr>
      <w:rFonts w:eastAsia="Times New Roman"/>
      <w:caps/>
    </w:rPr>
  </w:style>
  <w:style w:type="paragraph" w:styleId="TOC2">
    <w:name w:val="toc 2"/>
    <w:basedOn w:val="TOC1"/>
    <w:next w:val="Normal"/>
    <w:uiPriority w:val="39"/>
    <w:rsid w:val="00DF0C60"/>
    <w:pPr>
      <w:ind w:left="1702"/>
    </w:pPr>
    <w:rPr>
      <w:caps w:val="0"/>
    </w:rPr>
  </w:style>
  <w:style w:type="paragraph" w:styleId="TOC3">
    <w:name w:val="toc 3"/>
    <w:basedOn w:val="TOC1"/>
    <w:next w:val="Normal"/>
    <w:uiPriority w:val="39"/>
    <w:rsid w:val="00DF0C60"/>
    <w:pPr>
      <w:ind w:left="2552"/>
    </w:pPr>
    <w:rPr>
      <w:caps w:val="0"/>
    </w:rPr>
  </w:style>
  <w:style w:type="paragraph" w:styleId="TOC4">
    <w:name w:val="toc 4"/>
    <w:basedOn w:val="TOC1"/>
    <w:next w:val="Normal"/>
    <w:uiPriority w:val="39"/>
    <w:rsid w:val="00DF0C60"/>
    <w:pPr>
      <w:ind w:left="0" w:firstLine="0"/>
    </w:pPr>
  </w:style>
  <w:style w:type="paragraph" w:styleId="TOC5">
    <w:name w:val="toc 5"/>
    <w:basedOn w:val="TOC1"/>
    <w:next w:val="Normal"/>
    <w:uiPriority w:val="39"/>
    <w:rsid w:val="00DF0C60"/>
    <w:pPr>
      <w:ind w:firstLine="0"/>
    </w:pPr>
  </w:style>
  <w:style w:type="paragraph" w:styleId="TOC6">
    <w:name w:val="toc 6"/>
    <w:basedOn w:val="TOC1"/>
    <w:next w:val="Normal"/>
    <w:uiPriority w:val="39"/>
    <w:rsid w:val="00DF0C60"/>
    <w:pPr>
      <w:ind w:left="1701" w:firstLine="0"/>
    </w:pPr>
  </w:style>
  <w:style w:type="character" w:styleId="BookTitle">
    <w:name w:val="Book Title"/>
    <w:basedOn w:val="DefaultParagraphFont"/>
    <w:uiPriority w:val="33"/>
    <w:semiHidden/>
    <w:rsid w:val="000E724D"/>
    <w:rPr>
      <w:b/>
      <w:bCs/>
      <w:smallCaps/>
      <w:spacing w:val="5"/>
    </w:rPr>
  </w:style>
  <w:style w:type="character" w:styleId="Emphasis">
    <w:name w:val="Emphasis"/>
    <w:basedOn w:val="DefaultParagraphFont"/>
    <w:uiPriority w:val="20"/>
    <w:semiHidden/>
    <w:rsid w:val="000E724D"/>
    <w:rPr>
      <w:i/>
      <w:iCs/>
    </w:rPr>
  </w:style>
  <w:style w:type="character" w:customStyle="1" w:styleId="Heading1Char">
    <w:name w:val="Heading 1 Char"/>
    <w:basedOn w:val="DefaultParagraphFont"/>
    <w:link w:val="Heading1"/>
    <w:uiPriority w:val="9"/>
    <w:rsid w:val="000E7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724D"/>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0E724D"/>
    <w:rPr>
      <w:b/>
      <w:bCs/>
      <w:i/>
      <w:iCs/>
      <w:color w:val="4F81BD" w:themeColor="accent1"/>
    </w:rPr>
  </w:style>
  <w:style w:type="paragraph" w:styleId="IntenseQuote">
    <w:name w:val="Intense Quote"/>
    <w:basedOn w:val="Normal"/>
    <w:next w:val="Normal"/>
    <w:link w:val="IntenseQuoteChar"/>
    <w:uiPriority w:val="30"/>
    <w:semiHidden/>
    <w:rsid w:val="000E7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724D"/>
    <w:rPr>
      <w:rFonts w:ascii="Arial" w:eastAsia="Arial" w:hAnsi="Arial" w:cs="Arial"/>
      <w:b/>
      <w:bCs/>
      <w:i/>
      <w:iCs/>
      <w:color w:val="4F81BD" w:themeColor="accent1"/>
    </w:rPr>
  </w:style>
  <w:style w:type="character" w:styleId="IntenseReference">
    <w:name w:val="Intense Reference"/>
    <w:basedOn w:val="DefaultParagraphFont"/>
    <w:uiPriority w:val="32"/>
    <w:semiHidden/>
    <w:rsid w:val="000E724D"/>
    <w:rPr>
      <w:b/>
      <w:bCs/>
      <w:smallCaps/>
      <w:color w:val="C0504D" w:themeColor="accent2"/>
      <w:spacing w:val="5"/>
      <w:u w:val="single"/>
    </w:rPr>
  </w:style>
  <w:style w:type="paragraph" w:styleId="ListParagraph">
    <w:name w:val="List Paragraph"/>
    <w:basedOn w:val="Normal"/>
    <w:uiPriority w:val="34"/>
    <w:qFormat/>
    <w:rsid w:val="000E724D"/>
    <w:pPr>
      <w:ind w:left="720"/>
      <w:contextualSpacing/>
    </w:pPr>
  </w:style>
  <w:style w:type="paragraph" w:styleId="NoSpacing">
    <w:name w:val="No Spacing"/>
    <w:uiPriority w:val="1"/>
    <w:semiHidden/>
    <w:rsid w:val="000E724D"/>
    <w:pPr>
      <w:adjustRightInd w:val="0"/>
      <w:jc w:val="both"/>
    </w:pPr>
    <w:rPr>
      <w:rFonts w:ascii="Arial" w:eastAsia="Arial" w:hAnsi="Arial" w:cs="Arial"/>
    </w:rPr>
  </w:style>
  <w:style w:type="paragraph" w:styleId="Quote">
    <w:name w:val="Quote"/>
    <w:basedOn w:val="Normal"/>
    <w:next w:val="Normal"/>
    <w:link w:val="QuoteChar"/>
    <w:uiPriority w:val="29"/>
    <w:semiHidden/>
    <w:rsid w:val="000E724D"/>
    <w:rPr>
      <w:i/>
      <w:iCs/>
      <w:color w:val="000000" w:themeColor="text1"/>
    </w:rPr>
  </w:style>
  <w:style w:type="character" w:customStyle="1" w:styleId="QuoteChar">
    <w:name w:val="Quote Char"/>
    <w:basedOn w:val="DefaultParagraphFont"/>
    <w:link w:val="Quote"/>
    <w:uiPriority w:val="29"/>
    <w:rsid w:val="000E724D"/>
    <w:rPr>
      <w:rFonts w:ascii="Arial" w:eastAsia="Arial" w:hAnsi="Arial" w:cs="Arial"/>
      <w:i/>
      <w:iCs/>
      <w:color w:val="000000" w:themeColor="text1"/>
    </w:rPr>
  </w:style>
  <w:style w:type="character" w:styleId="Strong">
    <w:name w:val="Strong"/>
    <w:basedOn w:val="DefaultParagraphFont"/>
    <w:uiPriority w:val="22"/>
    <w:semiHidden/>
    <w:rsid w:val="000E724D"/>
    <w:rPr>
      <w:b/>
      <w:bCs/>
    </w:rPr>
  </w:style>
  <w:style w:type="paragraph" w:styleId="Subtitle">
    <w:name w:val="Subtitle"/>
    <w:basedOn w:val="Normal"/>
    <w:next w:val="Normal"/>
    <w:link w:val="SubtitleChar"/>
    <w:uiPriority w:val="11"/>
    <w:semiHidden/>
    <w:rsid w:val="000E7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724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0E724D"/>
    <w:rPr>
      <w:i/>
      <w:iCs/>
      <w:color w:val="808080" w:themeColor="text1" w:themeTint="7F"/>
    </w:rPr>
  </w:style>
  <w:style w:type="character" w:styleId="SubtleReference">
    <w:name w:val="Subtle Reference"/>
    <w:basedOn w:val="DefaultParagraphFont"/>
    <w:uiPriority w:val="31"/>
    <w:semiHidden/>
    <w:rsid w:val="000E724D"/>
    <w:rPr>
      <w:smallCaps/>
      <w:color w:val="C0504D" w:themeColor="accent2"/>
      <w:u w:val="single"/>
    </w:rPr>
  </w:style>
  <w:style w:type="paragraph" w:styleId="Title">
    <w:name w:val="Title"/>
    <w:basedOn w:val="Normal"/>
    <w:next w:val="Normal"/>
    <w:link w:val="TitleChar"/>
    <w:uiPriority w:val="10"/>
    <w:semiHidden/>
    <w:rsid w:val="000E7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24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0E724D"/>
    <w:rPr>
      <w:sz w:val="16"/>
      <w:szCs w:val="16"/>
    </w:rPr>
  </w:style>
  <w:style w:type="paragraph" w:styleId="TOC7">
    <w:name w:val="toc 7"/>
    <w:basedOn w:val="Normal"/>
    <w:next w:val="Normal"/>
    <w:uiPriority w:val="39"/>
    <w:unhideWhenUsed/>
    <w:rsid w:val="000E724D"/>
    <w:pPr>
      <w:spacing w:after="100"/>
      <w:ind w:left="1200"/>
    </w:pPr>
  </w:style>
  <w:style w:type="paragraph" w:styleId="TOC8">
    <w:name w:val="toc 8"/>
    <w:basedOn w:val="Normal"/>
    <w:next w:val="Normal"/>
    <w:uiPriority w:val="39"/>
    <w:unhideWhenUsed/>
    <w:rsid w:val="000E724D"/>
    <w:pPr>
      <w:spacing w:after="100"/>
      <w:ind w:left="1400"/>
    </w:pPr>
  </w:style>
  <w:style w:type="paragraph" w:styleId="TOC9">
    <w:name w:val="toc 9"/>
    <w:basedOn w:val="Normal"/>
    <w:next w:val="Normal"/>
    <w:uiPriority w:val="39"/>
    <w:unhideWhenUsed/>
    <w:rsid w:val="000E724D"/>
    <w:pPr>
      <w:spacing w:after="100"/>
      <w:ind w:left="1600"/>
    </w:pPr>
  </w:style>
  <w:style w:type="paragraph" w:styleId="Index1">
    <w:name w:val="index 1"/>
    <w:basedOn w:val="Normal"/>
    <w:next w:val="Normal"/>
    <w:uiPriority w:val="99"/>
    <w:semiHidden/>
    <w:unhideWhenUsed/>
    <w:rsid w:val="000E724D"/>
    <w:pPr>
      <w:ind w:left="200" w:hanging="200"/>
    </w:pPr>
  </w:style>
  <w:style w:type="paragraph" w:styleId="Index2">
    <w:name w:val="index 2"/>
    <w:basedOn w:val="Normal"/>
    <w:next w:val="Normal"/>
    <w:uiPriority w:val="99"/>
    <w:semiHidden/>
    <w:unhideWhenUsed/>
    <w:rsid w:val="000E724D"/>
    <w:pPr>
      <w:ind w:left="400" w:hanging="200"/>
    </w:pPr>
  </w:style>
  <w:style w:type="paragraph" w:styleId="Index3">
    <w:name w:val="index 3"/>
    <w:basedOn w:val="Normal"/>
    <w:next w:val="Normal"/>
    <w:uiPriority w:val="99"/>
    <w:semiHidden/>
    <w:unhideWhenUsed/>
    <w:rsid w:val="000E724D"/>
    <w:pPr>
      <w:ind w:left="600" w:hanging="200"/>
    </w:pPr>
  </w:style>
  <w:style w:type="paragraph" w:styleId="Index4">
    <w:name w:val="index 4"/>
    <w:basedOn w:val="Normal"/>
    <w:next w:val="Normal"/>
    <w:uiPriority w:val="99"/>
    <w:semiHidden/>
    <w:unhideWhenUsed/>
    <w:rsid w:val="000E724D"/>
    <w:pPr>
      <w:ind w:left="800" w:hanging="200"/>
    </w:pPr>
  </w:style>
  <w:style w:type="paragraph" w:styleId="Index5">
    <w:name w:val="index 5"/>
    <w:basedOn w:val="Normal"/>
    <w:next w:val="Normal"/>
    <w:uiPriority w:val="99"/>
    <w:semiHidden/>
    <w:unhideWhenUsed/>
    <w:rsid w:val="000E724D"/>
    <w:pPr>
      <w:ind w:left="1000" w:hanging="200"/>
    </w:pPr>
  </w:style>
  <w:style w:type="paragraph" w:styleId="Index6">
    <w:name w:val="index 6"/>
    <w:basedOn w:val="Normal"/>
    <w:next w:val="Normal"/>
    <w:uiPriority w:val="99"/>
    <w:semiHidden/>
    <w:unhideWhenUsed/>
    <w:rsid w:val="000E724D"/>
    <w:pPr>
      <w:ind w:left="1200" w:hanging="200"/>
    </w:pPr>
  </w:style>
  <w:style w:type="paragraph" w:styleId="Index7">
    <w:name w:val="index 7"/>
    <w:basedOn w:val="Normal"/>
    <w:next w:val="Normal"/>
    <w:uiPriority w:val="99"/>
    <w:semiHidden/>
    <w:unhideWhenUsed/>
    <w:rsid w:val="000E724D"/>
    <w:pPr>
      <w:ind w:left="1400" w:hanging="200"/>
    </w:pPr>
  </w:style>
  <w:style w:type="paragraph" w:styleId="Index8">
    <w:name w:val="index 8"/>
    <w:basedOn w:val="Normal"/>
    <w:next w:val="Normal"/>
    <w:uiPriority w:val="99"/>
    <w:semiHidden/>
    <w:unhideWhenUsed/>
    <w:rsid w:val="000E724D"/>
    <w:pPr>
      <w:ind w:left="1600" w:hanging="200"/>
    </w:pPr>
  </w:style>
  <w:style w:type="paragraph" w:styleId="Index9">
    <w:name w:val="index 9"/>
    <w:basedOn w:val="Normal"/>
    <w:next w:val="Normal"/>
    <w:uiPriority w:val="99"/>
    <w:semiHidden/>
    <w:unhideWhenUsed/>
    <w:rsid w:val="000E724D"/>
    <w:pPr>
      <w:ind w:left="1800" w:hanging="200"/>
    </w:pPr>
  </w:style>
  <w:style w:type="paragraph" w:styleId="BalloonText">
    <w:name w:val="Balloon Text"/>
    <w:basedOn w:val="Normal"/>
    <w:link w:val="BalloonTextChar"/>
    <w:uiPriority w:val="99"/>
    <w:semiHidden/>
    <w:unhideWhenUsed/>
    <w:rsid w:val="000E724D"/>
    <w:rPr>
      <w:rFonts w:ascii="Tahoma" w:hAnsi="Tahoma" w:cs="Tahoma"/>
      <w:sz w:val="16"/>
      <w:szCs w:val="16"/>
    </w:rPr>
  </w:style>
  <w:style w:type="character" w:customStyle="1" w:styleId="BalloonTextChar">
    <w:name w:val="Balloon Text Char"/>
    <w:basedOn w:val="DefaultParagraphFont"/>
    <w:link w:val="BalloonText"/>
    <w:uiPriority w:val="99"/>
    <w:semiHidden/>
    <w:rsid w:val="000E724D"/>
    <w:rPr>
      <w:rFonts w:ascii="Tahoma" w:eastAsia="Arial" w:hAnsi="Tahoma" w:cs="Tahoma"/>
      <w:sz w:val="16"/>
      <w:szCs w:val="16"/>
    </w:rPr>
  </w:style>
  <w:style w:type="paragraph" w:customStyle="1" w:styleId="Defs">
    <w:name w:val="Defs"/>
    <w:basedOn w:val="Normal"/>
    <w:next w:val="Normal"/>
    <w:qFormat/>
    <w:rsid w:val="001470D1"/>
    <w:pPr>
      <w:numPr>
        <w:numId w:val="8"/>
      </w:numPr>
      <w:spacing w:after="240"/>
    </w:pPr>
    <w:rPr>
      <w:lang w:val="en-US"/>
    </w:rPr>
  </w:style>
  <w:style w:type="paragraph" w:customStyle="1" w:styleId="Defs1">
    <w:name w:val="Defs 1"/>
    <w:basedOn w:val="Defs"/>
    <w:next w:val="Normal"/>
    <w:qFormat/>
    <w:rsid w:val="001470D1"/>
    <w:pPr>
      <w:numPr>
        <w:ilvl w:val="1"/>
      </w:numPr>
    </w:pPr>
  </w:style>
  <w:style w:type="paragraph" w:customStyle="1" w:styleId="Defs2">
    <w:name w:val="Defs 2"/>
    <w:basedOn w:val="Defs1"/>
    <w:next w:val="Normal"/>
    <w:qFormat/>
    <w:rsid w:val="001470D1"/>
    <w:pPr>
      <w:numPr>
        <w:ilvl w:val="2"/>
      </w:numPr>
    </w:pPr>
  </w:style>
  <w:style w:type="paragraph" w:customStyle="1" w:styleId="Defs3">
    <w:name w:val="Defs 3"/>
    <w:basedOn w:val="Defs2"/>
    <w:next w:val="Defs"/>
    <w:qFormat/>
    <w:rsid w:val="001470D1"/>
    <w:pPr>
      <w:numPr>
        <w:ilvl w:val="3"/>
      </w:numPr>
    </w:pPr>
  </w:style>
  <w:style w:type="paragraph" w:customStyle="1" w:styleId="Defs4">
    <w:name w:val="Defs 4"/>
    <w:basedOn w:val="Defs3"/>
    <w:qFormat/>
    <w:rsid w:val="001470D1"/>
    <w:pPr>
      <w:numPr>
        <w:ilvl w:val="4"/>
      </w:numPr>
    </w:pPr>
  </w:style>
  <w:style w:type="table" w:styleId="TableGrid">
    <w:name w:val="Table Grid"/>
    <w:basedOn w:val="TableNormal"/>
    <w:uiPriority w:val="59"/>
    <w:rsid w:val="00E81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341FA"/>
  </w:style>
  <w:style w:type="character" w:customStyle="1" w:styleId="CommentTextChar">
    <w:name w:val="Comment Text Char"/>
    <w:basedOn w:val="DefaultParagraphFont"/>
    <w:link w:val="CommentText"/>
    <w:uiPriority w:val="99"/>
    <w:rsid w:val="006341FA"/>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341FA"/>
    <w:rPr>
      <w:b/>
      <w:bCs/>
    </w:rPr>
  </w:style>
  <w:style w:type="character" w:customStyle="1" w:styleId="CommentSubjectChar">
    <w:name w:val="Comment Subject Char"/>
    <w:basedOn w:val="CommentTextChar"/>
    <w:link w:val="CommentSubject"/>
    <w:uiPriority w:val="99"/>
    <w:semiHidden/>
    <w:rsid w:val="006341FA"/>
    <w:rPr>
      <w:rFonts w:ascii="Arial" w:eastAsia="Arial" w:hAnsi="Arial" w:cs="Arial"/>
      <w:b/>
      <w:bCs/>
    </w:rPr>
  </w:style>
  <w:style w:type="paragraph" w:customStyle="1" w:styleId="IntroHeading">
    <w:name w:val="Intro Heading"/>
    <w:basedOn w:val="BodyText"/>
    <w:next w:val="BodyText"/>
    <w:uiPriority w:val="9"/>
    <w:rsid w:val="002E1DB0"/>
    <w:pPr>
      <w:keepNext/>
      <w:numPr>
        <w:numId w:val="14"/>
      </w:numPr>
      <w:tabs>
        <w:tab w:val="num" w:pos="360"/>
        <w:tab w:val="num" w:pos="851"/>
      </w:tabs>
      <w:adjustRightInd/>
      <w:spacing w:after="240" w:line="276" w:lineRule="auto"/>
      <w:ind w:left="851" w:hanging="851"/>
    </w:pPr>
    <w:rPr>
      <w:rFonts w:asciiTheme="minorHAnsi" w:eastAsiaTheme="minorHAnsi" w:hAnsiTheme="minorHAnsi" w:cstheme="minorBidi"/>
      <w:b/>
      <w:bCs/>
      <w:sz w:val="22"/>
      <w:szCs w:val="24"/>
      <w:lang w:eastAsia="en-US"/>
    </w:rPr>
  </w:style>
  <w:style w:type="paragraph" w:customStyle="1" w:styleId="Parties1">
    <w:name w:val="Parties 1"/>
    <w:basedOn w:val="BodyText"/>
    <w:uiPriority w:val="9"/>
    <w:rsid w:val="002E1DB0"/>
    <w:pPr>
      <w:numPr>
        <w:ilvl w:val="1"/>
        <w:numId w:val="14"/>
      </w:numPr>
      <w:tabs>
        <w:tab w:val="num" w:pos="360"/>
        <w:tab w:val="num" w:pos="851"/>
      </w:tabs>
      <w:adjustRightInd/>
      <w:spacing w:after="240" w:line="276" w:lineRule="auto"/>
      <w:ind w:left="0" w:firstLine="0"/>
    </w:pPr>
    <w:rPr>
      <w:rFonts w:asciiTheme="minorHAnsi" w:eastAsiaTheme="minorHAnsi" w:hAnsiTheme="minorHAnsi" w:cstheme="minorBidi"/>
      <w:lang w:eastAsia="en-US"/>
    </w:rPr>
  </w:style>
  <w:style w:type="paragraph" w:customStyle="1" w:styleId="Parties2">
    <w:name w:val="Parties 2"/>
    <w:basedOn w:val="BodyText"/>
    <w:uiPriority w:val="9"/>
    <w:rsid w:val="002E1DB0"/>
    <w:pPr>
      <w:numPr>
        <w:ilvl w:val="2"/>
        <w:numId w:val="14"/>
      </w:numPr>
      <w:tabs>
        <w:tab w:val="num" w:pos="360"/>
        <w:tab w:val="num" w:pos="1702"/>
      </w:tabs>
      <w:adjustRightInd/>
      <w:spacing w:after="240" w:line="276" w:lineRule="auto"/>
      <w:ind w:left="0" w:firstLine="0"/>
    </w:pPr>
    <w:rPr>
      <w:rFonts w:asciiTheme="minorHAnsi" w:eastAsiaTheme="minorHAnsi" w:hAnsiTheme="minorHAnsi" w:cstheme="minorBidi"/>
      <w:lang w:eastAsia="en-US"/>
    </w:rPr>
  </w:style>
  <w:style w:type="paragraph" w:customStyle="1" w:styleId="Background1">
    <w:name w:val="Background 1"/>
    <w:basedOn w:val="BodyText"/>
    <w:uiPriority w:val="11"/>
    <w:rsid w:val="002E1DB0"/>
    <w:pPr>
      <w:numPr>
        <w:ilvl w:val="3"/>
        <w:numId w:val="14"/>
      </w:numPr>
      <w:tabs>
        <w:tab w:val="num" w:pos="360"/>
        <w:tab w:val="num" w:pos="2553"/>
      </w:tabs>
      <w:adjustRightInd/>
      <w:spacing w:after="240" w:line="276" w:lineRule="auto"/>
      <w:ind w:left="0" w:firstLine="0"/>
    </w:pPr>
    <w:rPr>
      <w:rFonts w:asciiTheme="minorHAnsi" w:eastAsiaTheme="minorHAnsi" w:hAnsiTheme="minorHAnsi" w:cstheme="minorBidi"/>
      <w:lang w:eastAsia="en-US"/>
    </w:rPr>
  </w:style>
  <w:style w:type="paragraph" w:customStyle="1" w:styleId="Background2">
    <w:name w:val="Background 2"/>
    <w:basedOn w:val="BodyText"/>
    <w:uiPriority w:val="11"/>
    <w:rsid w:val="002E1DB0"/>
    <w:pPr>
      <w:numPr>
        <w:ilvl w:val="4"/>
        <w:numId w:val="14"/>
      </w:numPr>
      <w:tabs>
        <w:tab w:val="num" w:pos="360"/>
        <w:tab w:val="num" w:pos="3404"/>
      </w:tabs>
      <w:adjustRightInd/>
      <w:spacing w:after="240" w:line="276" w:lineRule="auto"/>
      <w:ind w:left="0" w:firstLine="0"/>
    </w:pPr>
    <w:rPr>
      <w:rFonts w:asciiTheme="minorHAnsi" w:eastAsiaTheme="minorHAnsi" w:hAnsiTheme="minorHAnsi" w:cstheme="minorBidi"/>
      <w:lang w:eastAsia="en-US"/>
    </w:rPr>
  </w:style>
  <w:style w:type="numbering" w:customStyle="1" w:styleId="Parties">
    <w:name w:val="Parties"/>
    <w:uiPriority w:val="99"/>
    <w:rsid w:val="002E1DB0"/>
    <w:pPr>
      <w:numPr>
        <w:numId w:val="14"/>
      </w:numPr>
    </w:pPr>
  </w:style>
  <w:style w:type="paragraph" w:styleId="BodyText">
    <w:name w:val="Body Text"/>
    <w:basedOn w:val="Normal"/>
    <w:link w:val="BodyTextChar"/>
    <w:uiPriority w:val="99"/>
    <w:semiHidden/>
    <w:unhideWhenUsed/>
    <w:rsid w:val="002E1DB0"/>
    <w:pPr>
      <w:spacing w:after="120"/>
    </w:pPr>
  </w:style>
  <w:style w:type="character" w:customStyle="1" w:styleId="BodyTextChar">
    <w:name w:val="Body Text Char"/>
    <w:basedOn w:val="DefaultParagraphFont"/>
    <w:link w:val="BodyText"/>
    <w:uiPriority w:val="99"/>
    <w:semiHidden/>
    <w:rsid w:val="002E1DB0"/>
    <w:rPr>
      <w:rFonts w:ascii="Arial" w:eastAsia="Arial" w:hAnsi="Arial" w:cs="Arial"/>
    </w:rPr>
  </w:style>
  <w:style w:type="paragraph" w:customStyle="1" w:styleId="Level1Heading">
    <w:name w:val="Level 1 Heading"/>
    <w:basedOn w:val="BodyText"/>
    <w:next w:val="Normal"/>
    <w:uiPriority w:val="19"/>
    <w:qFormat/>
    <w:rsid w:val="00711A23"/>
    <w:pPr>
      <w:keepNext/>
      <w:numPr>
        <w:numId w:val="16"/>
      </w:numPr>
      <w:tabs>
        <w:tab w:val="num" w:pos="360"/>
      </w:tabs>
      <w:adjustRightInd/>
      <w:spacing w:after="240" w:line="276" w:lineRule="auto"/>
      <w:ind w:left="0" w:firstLine="0"/>
      <w:outlineLvl w:val="0"/>
    </w:pPr>
    <w:rPr>
      <w:rFonts w:asciiTheme="minorHAnsi" w:eastAsiaTheme="minorHAnsi" w:hAnsiTheme="minorHAnsi" w:cstheme="minorBidi"/>
      <w:b/>
      <w:bCs/>
      <w:sz w:val="22"/>
      <w:szCs w:val="24"/>
      <w:lang w:eastAsia="en-US"/>
    </w:rPr>
  </w:style>
  <w:style w:type="paragraph" w:customStyle="1" w:styleId="Level2Number">
    <w:name w:val="Level 2 Number"/>
    <w:basedOn w:val="BodyText"/>
    <w:uiPriority w:val="19"/>
    <w:qFormat/>
    <w:rsid w:val="00711A23"/>
    <w:pPr>
      <w:numPr>
        <w:ilvl w:val="1"/>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3Number">
    <w:name w:val="Level 3 Number"/>
    <w:basedOn w:val="BodyText"/>
    <w:uiPriority w:val="19"/>
    <w:qFormat/>
    <w:rsid w:val="00711A23"/>
    <w:pPr>
      <w:numPr>
        <w:ilvl w:val="2"/>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4Number">
    <w:name w:val="Level 4 Number"/>
    <w:basedOn w:val="BodyText"/>
    <w:uiPriority w:val="19"/>
    <w:qFormat/>
    <w:rsid w:val="00711A23"/>
    <w:pPr>
      <w:numPr>
        <w:ilvl w:val="3"/>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5Number">
    <w:name w:val="Level 5 Number"/>
    <w:basedOn w:val="BodyText"/>
    <w:uiPriority w:val="19"/>
    <w:rsid w:val="00711A23"/>
    <w:pPr>
      <w:numPr>
        <w:ilvl w:val="4"/>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6Number">
    <w:name w:val="Level 6 Number"/>
    <w:basedOn w:val="BodyText"/>
    <w:uiPriority w:val="19"/>
    <w:rsid w:val="00711A23"/>
    <w:pPr>
      <w:numPr>
        <w:ilvl w:val="5"/>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7Number">
    <w:name w:val="Level 7 Number"/>
    <w:basedOn w:val="BodyText"/>
    <w:uiPriority w:val="19"/>
    <w:rsid w:val="00711A23"/>
    <w:pPr>
      <w:numPr>
        <w:ilvl w:val="6"/>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paragraph" w:customStyle="1" w:styleId="Level8Number">
    <w:name w:val="Level 8 Number"/>
    <w:basedOn w:val="BodyText"/>
    <w:uiPriority w:val="19"/>
    <w:rsid w:val="00711A23"/>
    <w:pPr>
      <w:numPr>
        <w:ilvl w:val="7"/>
        <w:numId w:val="16"/>
      </w:numPr>
      <w:tabs>
        <w:tab w:val="num" w:pos="360"/>
      </w:tabs>
      <w:adjustRightInd/>
      <w:spacing w:after="240" w:line="276" w:lineRule="auto"/>
      <w:ind w:left="0" w:firstLine="0"/>
    </w:pPr>
    <w:rPr>
      <w:rFonts w:asciiTheme="minorHAnsi" w:eastAsiaTheme="minorHAnsi" w:hAnsiTheme="minorHAnsi" w:cstheme="minorBidi"/>
      <w:lang w:eastAsia="en-US"/>
    </w:rPr>
  </w:style>
  <w:style w:type="numbering" w:customStyle="1" w:styleId="MainNumbering">
    <w:name w:val="Main Numbering"/>
    <w:uiPriority w:val="99"/>
    <w:rsid w:val="00711A23"/>
    <w:pPr>
      <w:numPr>
        <w:numId w:val="16"/>
      </w:numPr>
    </w:pPr>
  </w:style>
  <w:style w:type="paragraph" w:customStyle="1" w:styleId="Background">
    <w:name w:val="Background"/>
    <w:basedOn w:val="Body"/>
    <w:uiPriority w:val="24"/>
    <w:qFormat/>
    <w:rsid w:val="00173268"/>
    <w:pPr>
      <w:numPr>
        <w:ilvl w:val="1"/>
        <w:numId w:val="18"/>
      </w:numPr>
      <w:adjustRightInd/>
      <w:outlineLvl w:val="1"/>
    </w:pPr>
    <w:rPr>
      <w:rFonts w:eastAsiaTheme="minorHAnsi"/>
      <w:szCs w:val="22"/>
      <w:lang w:eastAsia="en-US"/>
    </w:rPr>
  </w:style>
  <w:style w:type="character" w:customStyle="1" w:styleId="BodyChar">
    <w:name w:val="Body Char"/>
    <w:link w:val="Body"/>
    <w:rsid w:val="00B219B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943">
      <w:bodyDiv w:val="1"/>
      <w:marLeft w:val="0"/>
      <w:marRight w:val="0"/>
      <w:marTop w:val="0"/>
      <w:marBottom w:val="0"/>
      <w:divBdr>
        <w:top w:val="none" w:sz="0" w:space="0" w:color="auto"/>
        <w:left w:val="none" w:sz="0" w:space="0" w:color="auto"/>
        <w:bottom w:val="none" w:sz="0" w:space="0" w:color="auto"/>
        <w:right w:val="none" w:sz="0" w:space="0" w:color="auto"/>
      </w:divBdr>
    </w:div>
    <w:div w:id="359865191">
      <w:bodyDiv w:val="1"/>
      <w:marLeft w:val="0"/>
      <w:marRight w:val="0"/>
      <w:marTop w:val="0"/>
      <w:marBottom w:val="0"/>
      <w:divBdr>
        <w:top w:val="none" w:sz="0" w:space="0" w:color="auto"/>
        <w:left w:val="none" w:sz="0" w:space="0" w:color="auto"/>
        <w:bottom w:val="none" w:sz="0" w:space="0" w:color="auto"/>
        <w:right w:val="none" w:sz="0" w:space="0" w:color="auto"/>
      </w:divBdr>
    </w:div>
    <w:div w:id="730154822">
      <w:bodyDiv w:val="1"/>
      <w:marLeft w:val="0"/>
      <w:marRight w:val="0"/>
      <w:marTop w:val="0"/>
      <w:marBottom w:val="0"/>
      <w:divBdr>
        <w:top w:val="none" w:sz="0" w:space="0" w:color="auto"/>
        <w:left w:val="none" w:sz="0" w:space="0" w:color="auto"/>
        <w:bottom w:val="none" w:sz="0" w:space="0" w:color="auto"/>
        <w:right w:val="none" w:sz="0" w:space="0" w:color="auto"/>
      </w:divBdr>
    </w:div>
    <w:div w:id="946231600">
      <w:bodyDiv w:val="1"/>
      <w:marLeft w:val="0"/>
      <w:marRight w:val="0"/>
      <w:marTop w:val="0"/>
      <w:marBottom w:val="0"/>
      <w:divBdr>
        <w:top w:val="none" w:sz="0" w:space="0" w:color="auto"/>
        <w:left w:val="none" w:sz="0" w:space="0" w:color="auto"/>
        <w:bottom w:val="none" w:sz="0" w:space="0" w:color="auto"/>
        <w:right w:val="none" w:sz="0" w:space="0" w:color="auto"/>
      </w:divBdr>
    </w:div>
    <w:div w:id="1007903186">
      <w:bodyDiv w:val="1"/>
      <w:marLeft w:val="0"/>
      <w:marRight w:val="0"/>
      <w:marTop w:val="0"/>
      <w:marBottom w:val="0"/>
      <w:divBdr>
        <w:top w:val="none" w:sz="0" w:space="0" w:color="auto"/>
        <w:left w:val="none" w:sz="0" w:space="0" w:color="auto"/>
        <w:bottom w:val="none" w:sz="0" w:space="0" w:color="auto"/>
        <w:right w:val="none" w:sz="0" w:space="0" w:color="auto"/>
      </w:divBdr>
    </w:div>
    <w:div w:id="1156190079">
      <w:bodyDiv w:val="1"/>
      <w:marLeft w:val="0"/>
      <w:marRight w:val="0"/>
      <w:marTop w:val="0"/>
      <w:marBottom w:val="0"/>
      <w:divBdr>
        <w:top w:val="none" w:sz="0" w:space="0" w:color="auto"/>
        <w:left w:val="none" w:sz="0" w:space="0" w:color="auto"/>
        <w:bottom w:val="none" w:sz="0" w:space="0" w:color="auto"/>
        <w:right w:val="none" w:sz="0" w:space="0" w:color="auto"/>
      </w:divBdr>
    </w:div>
    <w:div w:id="1293439758">
      <w:bodyDiv w:val="1"/>
      <w:marLeft w:val="0"/>
      <w:marRight w:val="0"/>
      <w:marTop w:val="0"/>
      <w:marBottom w:val="0"/>
      <w:divBdr>
        <w:top w:val="none" w:sz="0" w:space="0" w:color="auto"/>
        <w:left w:val="none" w:sz="0" w:space="0" w:color="auto"/>
        <w:bottom w:val="none" w:sz="0" w:space="0" w:color="auto"/>
        <w:right w:val="none" w:sz="0" w:space="0" w:color="auto"/>
      </w:divBdr>
    </w:div>
    <w:div w:id="1797019979">
      <w:bodyDiv w:val="1"/>
      <w:marLeft w:val="0"/>
      <w:marRight w:val="0"/>
      <w:marTop w:val="0"/>
      <w:marBottom w:val="0"/>
      <w:divBdr>
        <w:top w:val="none" w:sz="0" w:space="0" w:color="auto"/>
        <w:left w:val="none" w:sz="0" w:space="0" w:color="auto"/>
        <w:bottom w:val="none" w:sz="0" w:space="0" w:color="auto"/>
        <w:right w:val="none" w:sz="0" w:space="0" w:color="auto"/>
      </w:divBdr>
    </w:div>
    <w:div w:id="1951619756">
      <w:bodyDiv w:val="1"/>
      <w:marLeft w:val="0"/>
      <w:marRight w:val="0"/>
      <w:marTop w:val="0"/>
      <w:marBottom w:val="0"/>
      <w:divBdr>
        <w:top w:val="none" w:sz="0" w:space="0" w:color="auto"/>
        <w:left w:val="none" w:sz="0" w:space="0" w:color="auto"/>
        <w:bottom w:val="none" w:sz="0" w:space="0" w:color="auto"/>
        <w:right w:val="none" w:sz="0" w:space="0" w:color="auto"/>
      </w:divBdr>
    </w:div>
    <w:div w:id="205246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c0b1fbdc0589becf3a8c939a05943d29">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ab809e6a96d824cb8e521ca1c261518"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0AC9-E5AF-48F5-86CF-5BCBE0054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7C914-CD06-4C0D-966B-4AE3DAEC8172}">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 ds:uri="8deaca80-527f-4aca-8e51-86d3c8b75107"/>
    <ds:schemaRef ds:uri="528884aa-f4b6-4282-864a-3c4ec36f407c"/>
    <ds:schemaRef ds:uri="http://purl.org/dc/dcmitype/"/>
  </ds:schemaRefs>
</ds:datastoreItem>
</file>

<file path=customXml/itemProps3.xml><?xml version="1.0" encoding="utf-8"?>
<ds:datastoreItem xmlns:ds="http://schemas.openxmlformats.org/officeDocument/2006/customXml" ds:itemID="{073C3BBC-07B8-4E30-A585-7D4D9CBA63A6}">
  <ds:schemaRefs>
    <ds:schemaRef ds:uri="http://schemas.microsoft.com/sharepoint/v3/contenttype/forms"/>
  </ds:schemaRefs>
</ds:datastoreItem>
</file>

<file path=customXml/itemProps4.xml><?xml version="1.0" encoding="utf-8"?>
<ds:datastoreItem xmlns:ds="http://schemas.openxmlformats.org/officeDocument/2006/customXml" ds:itemID="{7B01A91F-2715-42B7-9DB9-FE64BF37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Template>
  <TotalTime>1</TotalTime>
  <Pages>20</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Pinsent Masons LLP</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 LLP</dc:creator>
  <cp:keywords/>
  <dc:description/>
  <cp:lastModifiedBy>Chohan, Kirsten: WCC</cp:lastModifiedBy>
  <cp:revision>2</cp:revision>
  <dcterms:created xsi:type="dcterms:W3CDTF">2020-11-12T10:10:00Z</dcterms:created>
  <dcterms:modified xsi:type="dcterms:W3CDTF">2020-11-12T10:10:00Z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115343152.9\RN08</vt:lpwstr>
  </property>
  <property fmtid="{D5CDD505-2E9C-101B-9397-08002B2CF9AE}" pid="3" name="ContentTypeId">
    <vt:lpwstr>0x010100A864DE060FF8094BA1D9DC3986AF2C05</vt:lpwstr>
  </property>
  <property fmtid="{D5CDD505-2E9C-101B-9397-08002B2CF9AE}" pid="4" name="Company">
    <vt:lpwstr>Pinsent Masons LLP</vt:lpwstr>
  </property>
</Properties>
</file>