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77385" w14:textId="07DE59F7" w:rsidR="00F67FA1" w:rsidRDefault="00F67FA1" w:rsidP="00BC3E8E">
      <w:pPr>
        <w:pStyle w:val="BodyText2"/>
        <w:spacing w:after="0" w:line="240" w:lineRule="auto"/>
        <w:ind w:left="0"/>
        <w:jc w:val="center"/>
        <w:rPr>
          <w:rFonts w:asciiTheme="minorHAnsi" w:hAnsiTheme="minorHAnsi" w:cstheme="minorHAnsi"/>
          <w:b/>
          <w:sz w:val="22"/>
          <w:szCs w:val="22"/>
        </w:rPr>
      </w:pPr>
      <w:r>
        <w:rPr>
          <w:rFonts w:asciiTheme="minorHAnsi" w:hAnsiTheme="minorHAnsi" w:cstheme="minorHAnsi"/>
          <w:b/>
          <w:sz w:val="22"/>
          <w:szCs w:val="22"/>
        </w:rPr>
        <w:t>APPENDIX B</w:t>
      </w:r>
    </w:p>
    <w:p w14:paraId="782E0A41" w14:textId="77777777" w:rsidR="00BC3E8E" w:rsidRDefault="00BC3E8E" w:rsidP="00BC3E8E">
      <w:pPr>
        <w:pStyle w:val="BodyText2"/>
        <w:spacing w:after="0" w:line="240" w:lineRule="auto"/>
        <w:ind w:left="0"/>
        <w:jc w:val="center"/>
        <w:rPr>
          <w:rFonts w:asciiTheme="minorHAnsi" w:hAnsiTheme="minorHAnsi" w:cstheme="minorHAnsi"/>
          <w:b/>
          <w:sz w:val="22"/>
          <w:szCs w:val="22"/>
        </w:rPr>
      </w:pPr>
    </w:p>
    <w:p w14:paraId="5B9D10DA" w14:textId="2464DD8D" w:rsidR="00F67FA1" w:rsidRDefault="00F67FA1" w:rsidP="00BC3E8E">
      <w:pPr>
        <w:pStyle w:val="BodyText2"/>
        <w:spacing w:after="0" w:line="240" w:lineRule="auto"/>
        <w:ind w:left="0"/>
        <w:jc w:val="center"/>
        <w:rPr>
          <w:rFonts w:asciiTheme="minorHAnsi" w:hAnsiTheme="minorHAnsi" w:cstheme="minorHAnsi"/>
          <w:b/>
          <w:sz w:val="22"/>
          <w:szCs w:val="22"/>
        </w:rPr>
      </w:pPr>
      <w:r>
        <w:rPr>
          <w:rFonts w:asciiTheme="minorHAnsi" w:hAnsiTheme="minorHAnsi" w:cstheme="minorHAnsi"/>
          <w:b/>
          <w:sz w:val="22"/>
          <w:szCs w:val="22"/>
        </w:rPr>
        <w:t>Draft planning conditions</w:t>
      </w:r>
    </w:p>
    <w:p w14:paraId="4C943381" w14:textId="68187FFA" w:rsidR="007E46F5" w:rsidRDefault="007E46F5" w:rsidP="00BC3E8E">
      <w:pPr>
        <w:pStyle w:val="BodyText2"/>
        <w:spacing w:after="0" w:line="240" w:lineRule="auto"/>
        <w:ind w:left="0"/>
        <w:jc w:val="center"/>
        <w:rPr>
          <w:rFonts w:asciiTheme="minorHAnsi" w:hAnsiTheme="minorHAnsi" w:cstheme="minorHAnsi"/>
          <w:b/>
          <w:sz w:val="22"/>
          <w:szCs w:val="22"/>
        </w:rPr>
      </w:pPr>
    </w:p>
    <w:p w14:paraId="0EF27E27" w14:textId="764D9F1D" w:rsidR="00BC3E8E" w:rsidRDefault="00BC3E8E">
      <w:pPr>
        <w:pStyle w:val="BodyText2"/>
        <w:spacing w:after="0" w:line="240" w:lineRule="auto"/>
        <w:ind w:left="0"/>
        <w:jc w:val="left"/>
        <w:rPr>
          <w:rFonts w:asciiTheme="minorHAnsi" w:hAnsiTheme="minorHAnsi" w:cstheme="minorHAnsi"/>
          <w:b/>
          <w:sz w:val="22"/>
          <w:szCs w:val="22"/>
        </w:rPr>
        <w:pPrChange w:id="1" w:author="Dorward, David: WCC" w:date="2020-11-11T16:47:00Z">
          <w:pPr>
            <w:pStyle w:val="BodyText2"/>
            <w:spacing w:after="0" w:line="240" w:lineRule="auto"/>
            <w:ind w:left="0"/>
            <w:jc w:val="center"/>
          </w:pPr>
        </w:pPrChange>
      </w:pPr>
    </w:p>
    <w:p w14:paraId="1ADE0928" w14:textId="5312137B" w:rsidR="00E421CD" w:rsidRDefault="00E421CD" w:rsidP="00BC3E8E">
      <w:pPr>
        <w:pStyle w:val="BodyText2"/>
        <w:spacing w:after="0" w:line="240" w:lineRule="auto"/>
        <w:ind w:left="0"/>
        <w:jc w:val="center"/>
        <w:rPr>
          <w:ins w:id="2" w:author="Dorward, David: WCC" w:date="2020-11-11T16:47:00Z"/>
          <w:rFonts w:asciiTheme="minorHAnsi" w:hAnsiTheme="minorHAnsi" w:cstheme="minorHAnsi"/>
          <w:b/>
          <w:sz w:val="22"/>
          <w:szCs w:val="22"/>
        </w:rPr>
      </w:pPr>
    </w:p>
    <w:p w14:paraId="77822840" w14:textId="77777777" w:rsidR="00E421CD" w:rsidRPr="00655755" w:rsidRDefault="00E421CD" w:rsidP="00BC3E8E">
      <w:pPr>
        <w:pStyle w:val="BodyText2"/>
        <w:spacing w:after="0" w:line="240" w:lineRule="auto"/>
        <w:ind w:left="0"/>
        <w:jc w:val="center"/>
        <w:rPr>
          <w:ins w:id="3" w:author="Dorward, David: WCC" w:date="2020-11-11T16:47:00Z"/>
          <w:rFonts w:asciiTheme="minorHAnsi" w:hAnsiTheme="minorHAnsi" w:cstheme="minorHAnsi"/>
          <w:b/>
          <w:sz w:val="22"/>
          <w:szCs w:val="22"/>
        </w:rPr>
      </w:pPr>
    </w:p>
    <w:p w14:paraId="241A156B" w14:textId="6C926A0C" w:rsidR="00F67FA1" w:rsidRDefault="00F67FA1" w:rsidP="009C2DAD">
      <w:pPr>
        <w:pStyle w:val="ListParagraph"/>
        <w:numPr>
          <w:ilvl w:val="0"/>
          <w:numId w:val="1"/>
        </w:numPr>
        <w:spacing w:after="0" w:line="240" w:lineRule="auto"/>
        <w:ind w:left="567" w:hanging="425"/>
      </w:pPr>
      <w:r w:rsidRPr="00F67FA1">
        <w:t>The development hereby permitted shall be carried out in accordance with the drawings and other documents listed on this decision letter, and any drawings approved subsequently by the City Council as local planning authority pursuant to any conditions on this decision letter.</w:t>
      </w:r>
    </w:p>
    <w:p w14:paraId="47FB45B8" w14:textId="33159790" w:rsidR="00F67FA1" w:rsidRDefault="00F67FA1" w:rsidP="00BC3E8E">
      <w:pPr>
        <w:pStyle w:val="ListParagraph"/>
        <w:spacing w:after="0" w:line="240" w:lineRule="auto"/>
      </w:pPr>
    </w:p>
    <w:p w14:paraId="19B28E27" w14:textId="583FB2BB" w:rsidR="00F67FA1" w:rsidRDefault="00F67FA1" w:rsidP="00BC3E8E">
      <w:pPr>
        <w:pStyle w:val="ListParagraph"/>
        <w:spacing w:after="0" w:line="240" w:lineRule="auto"/>
      </w:pPr>
      <w:r>
        <w:t xml:space="preserve">Reason: </w:t>
      </w:r>
      <w:r w:rsidRPr="00F67FA1">
        <w:t>For the avoidance of doubt and in the interests of proper planning.</w:t>
      </w:r>
    </w:p>
    <w:p w14:paraId="1EB89F0E" w14:textId="77777777" w:rsidR="00F67FA1" w:rsidRDefault="00F67FA1" w:rsidP="00BC3E8E">
      <w:pPr>
        <w:pStyle w:val="ListParagraph"/>
        <w:spacing w:after="0" w:line="240" w:lineRule="auto"/>
      </w:pPr>
    </w:p>
    <w:p w14:paraId="266E4761" w14:textId="77777777" w:rsidR="00F67FA1" w:rsidRDefault="00F67FA1" w:rsidP="00BC3E8E">
      <w:pPr>
        <w:pStyle w:val="ListParagraph"/>
        <w:spacing w:after="0" w:line="240" w:lineRule="auto"/>
      </w:pPr>
    </w:p>
    <w:p w14:paraId="64F2E946" w14:textId="00805E18" w:rsidR="00F67FA1" w:rsidRDefault="00F67FA1" w:rsidP="009C2DAD">
      <w:pPr>
        <w:pStyle w:val="ListParagraph"/>
        <w:numPr>
          <w:ilvl w:val="0"/>
          <w:numId w:val="1"/>
        </w:numPr>
        <w:spacing w:after="0" w:line="240" w:lineRule="auto"/>
        <w:ind w:left="567" w:hanging="425"/>
      </w:pPr>
      <w:r>
        <w:t xml:space="preserve">Except for piling, excavation and demolition work, </w:t>
      </w:r>
      <w:del w:id="4" w:author="Dorward, David: WCC" w:date="2020-11-11T16:47:00Z">
        <w:r>
          <w:delText xml:space="preserve">you must carry out </w:delText>
        </w:r>
      </w:del>
      <w:r>
        <w:t>any building work which can be heard at the boundary of the site</w:t>
      </w:r>
      <w:r w:rsidR="00D72A1C">
        <w:t xml:space="preserve"> </w:t>
      </w:r>
      <w:ins w:id="5" w:author="Dorward, David: WCC" w:date="2020-11-11T16:47:00Z">
        <w:r w:rsidR="00D72A1C">
          <w:t xml:space="preserve">shall </w:t>
        </w:r>
      </w:ins>
      <w:r>
        <w:t>only</w:t>
      </w:r>
      <w:ins w:id="6" w:author="Dorward, David: WCC" w:date="2020-11-11T16:47:00Z">
        <w:r w:rsidR="00D72A1C">
          <w:t xml:space="preserve"> be carried out</w:t>
        </w:r>
      </w:ins>
      <w:r>
        <w:t xml:space="preserve">: </w:t>
      </w:r>
    </w:p>
    <w:p w14:paraId="2217940F" w14:textId="77777777" w:rsidR="00AD4AE2" w:rsidRDefault="00AD4AE2" w:rsidP="00BC3E8E">
      <w:pPr>
        <w:pStyle w:val="ListParagraph"/>
        <w:spacing w:after="0" w:line="240" w:lineRule="auto"/>
      </w:pPr>
    </w:p>
    <w:p w14:paraId="55EC19DD" w14:textId="77777777" w:rsidR="00F67FA1" w:rsidRDefault="00F67FA1" w:rsidP="00BC3E8E">
      <w:pPr>
        <w:pStyle w:val="ListParagraph"/>
        <w:spacing w:after="0" w:line="240" w:lineRule="auto"/>
      </w:pPr>
      <w:r>
        <w:t>o</w:t>
      </w:r>
      <w:r>
        <w:tab/>
        <w:t xml:space="preserve">between 08.00 and 18.00 Monday to Friday; </w:t>
      </w:r>
    </w:p>
    <w:p w14:paraId="5DA921A7" w14:textId="77777777" w:rsidR="00F67FA1" w:rsidRDefault="00F67FA1" w:rsidP="00BC3E8E">
      <w:pPr>
        <w:pStyle w:val="ListParagraph"/>
        <w:spacing w:after="0" w:line="240" w:lineRule="auto"/>
      </w:pPr>
      <w:r>
        <w:t>o</w:t>
      </w:r>
      <w:r>
        <w:tab/>
        <w:t xml:space="preserve">between 08.00 and 13.00 on Saturday; and </w:t>
      </w:r>
    </w:p>
    <w:p w14:paraId="3C7CF2DD" w14:textId="77777777" w:rsidR="00F67FA1" w:rsidRDefault="00F67FA1" w:rsidP="00BC3E8E">
      <w:pPr>
        <w:pStyle w:val="ListParagraph"/>
        <w:spacing w:after="0" w:line="240" w:lineRule="auto"/>
      </w:pPr>
      <w:r>
        <w:t>o</w:t>
      </w:r>
      <w:r>
        <w:tab/>
        <w:t xml:space="preserve">not at all on Sundays, bank holidays and public holidays. </w:t>
      </w:r>
    </w:p>
    <w:p w14:paraId="207DD10B" w14:textId="77777777" w:rsidR="00F67FA1" w:rsidRDefault="00F67FA1" w:rsidP="00BC3E8E">
      <w:pPr>
        <w:pStyle w:val="ListParagraph"/>
        <w:spacing w:after="0" w:line="240" w:lineRule="auto"/>
      </w:pPr>
    </w:p>
    <w:p w14:paraId="15C954C9" w14:textId="57A67A49" w:rsidR="00F67FA1" w:rsidRDefault="00F67FA1" w:rsidP="00BC3E8E">
      <w:pPr>
        <w:pStyle w:val="ListParagraph"/>
        <w:spacing w:after="0" w:line="240" w:lineRule="auto"/>
      </w:pPr>
      <w:del w:id="7" w:author="Dorward, David: WCC" w:date="2020-11-11T16:47:00Z">
        <w:r>
          <w:delText>You must carry out piling</w:delText>
        </w:r>
      </w:del>
      <w:ins w:id="8" w:author="Dorward, David: WCC" w:date="2020-11-11T16:47:00Z">
        <w:r w:rsidR="00D72A1C">
          <w:t>P</w:t>
        </w:r>
        <w:r>
          <w:t>iling</w:t>
        </w:r>
      </w:ins>
      <w:r>
        <w:t xml:space="preserve">, excavation and demolition work </w:t>
      </w:r>
      <w:ins w:id="9" w:author="Dorward, David: WCC" w:date="2020-11-11T16:47:00Z">
        <w:r w:rsidR="00D72A1C">
          <w:t xml:space="preserve">shall </w:t>
        </w:r>
      </w:ins>
      <w:r>
        <w:t>only</w:t>
      </w:r>
      <w:ins w:id="10" w:author="Dorward, David: WCC" w:date="2020-11-11T16:47:00Z">
        <w:r w:rsidR="00D72A1C">
          <w:t xml:space="preserve"> be carried out</w:t>
        </w:r>
      </w:ins>
      <w:r>
        <w:t xml:space="preserve">: </w:t>
      </w:r>
    </w:p>
    <w:p w14:paraId="40B32F5F" w14:textId="77777777" w:rsidR="00AD4AE2" w:rsidRDefault="00AD4AE2" w:rsidP="00BC3E8E">
      <w:pPr>
        <w:pStyle w:val="ListParagraph"/>
        <w:spacing w:after="0" w:line="240" w:lineRule="auto"/>
      </w:pPr>
    </w:p>
    <w:p w14:paraId="67C668ED" w14:textId="77777777" w:rsidR="00F67FA1" w:rsidRDefault="00F67FA1" w:rsidP="00BC3E8E">
      <w:pPr>
        <w:pStyle w:val="ListParagraph"/>
        <w:spacing w:after="0" w:line="240" w:lineRule="auto"/>
      </w:pPr>
      <w:r>
        <w:t>o</w:t>
      </w:r>
      <w:r>
        <w:tab/>
        <w:t xml:space="preserve">between 08.00 and 18.00 Monday to Friday; and </w:t>
      </w:r>
    </w:p>
    <w:p w14:paraId="41B437FF" w14:textId="77777777" w:rsidR="00F67FA1" w:rsidRDefault="00F67FA1" w:rsidP="00BC3E8E">
      <w:pPr>
        <w:pStyle w:val="ListParagraph"/>
        <w:spacing w:after="0" w:line="240" w:lineRule="auto"/>
      </w:pPr>
      <w:r>
        <w:t>o</w:t>
      </w:r>
      <w:r>
        <w:tab/>
        <w:t xml:space="preserve">not at all on Saturdays, Sundays, bank holidays and public holidays. </w:t>
      </w:r>
    </w:p>
    <w:p w14:paraId="39D4FAB1" w14:textId="77777777" w:rsidR="00F67FA1" w:rsidRDefault="00F67FA1" w:rsidP="00BC3E8E">
      <w:pPr>
        <w:pStyle w:val="ListParagraph"/>
        <w:spacing w:after="0" w:line="240" w:lineRule="auto"/>
      </w:pPr>
    </w:p>
    <w:p w14:paraId="574E2947" w14:textId="2BBA9DE0" w:rsidR="00F67FA1" w:rsidRDefault="00F67FA1" w:rsidP="00BC3E8E">
      <w:pPr>
        <w:pStyle w:val="ListParagraph"/>
        <w:spacing w:after="0" w:line="240" w:lineRule="auto"/>
      </w:pPr>
      <w:r>
        <w:t xml:space="preserve">Noisy work must not take place outside these hours unless otherwise agreed through a Control of Pollution Act 1974 section 61 prior consent in special circumstances (for example, to meet police traffic restrictions, in an emergency or in the interests of public safety). </w:t>
      </w:r>
    </w:p>
    <w:p w14:paraId="31476049" w14:textId="1A45960E" w:rsidR="00F67FA1" w:rsidRDefault="00F67FA1" w:rsidP="00BC3E8E">
      <w:pPr>
        <w:pStyle w:val="ListParagraph"/>
        <w:spacing w:after="0" w:line="240" w:lineRule="auto"/>
      </w:pPr>
    </w:p>
    <w:p w14:paraId="7A9A6023" w14:textId="3CD5D7CA" w:rsidR="00F67FA1" w:rsidRDefault="00F67FA1" w:rsidP="00BC3E8E">
      <w:pPr>
        <w:pStyle w:val="ListParagraph"/>
        <w:spacing w:after="0" w:line="240" w:lineRule="auto"/>
      </w:pPr>
      <w:r>
        <w:t xml:space="preserve">Reason: </w:t>
      </w:r>
      <w:r w:rsidRPr="00F67FA1">
        <w:t xml:space="preserve">To protect the environment of residents and the area generally as set out in S29 of Westminster's City Plan (November 2016) </w:t>
      </w:r>
      <w:proofErr w:type="gramStart"/>
      <w:r w:rsidRPr="00F67FA1">
        <w:t>and  STRA</w:t>
      </w:r>
      <w:proofErr w:type="gramEnd"/>
      <w:r w:rsidRPr="00F67FA1">
        <w:t xml:space="preserve"> 25, TRANS 23, ENV 5 and ENV 6 of </w:t>
      </w:r>
      <w:del w:id="11" w:author="Dorward, David: WCC" w:date="2020-11-11T16:47:00Z">
        <w:r w:rsidRPr="00F67FA1">
          <w:delText>our</w:delText>
        </w:r>
      </w:del>
      <w:ins w:id="12" w:author="Dorward, David: WCC" w:date="2020-11-11T16:47:00Z">
        <w:r w:rsidR="00147C00">
          <w:t>the City Council’s</w:t>
        </w:r>
      </w:ins>
      <w:r w:rsidR="00147C00">
        <w:t xml:space="preserve"> </w:t>
      </w:r>
      <w:r w:rsidRPr="00F67FA1">
        <w:t>Unitary Development Plan</w:t>
      </w:r>
      <w:del w:id="13" w:author="Dorward, David: WCC" w:date="2020-11-11T16:47:00Z">
        <w:r w:rsidRPr="00F67FA1">
          <w:delText xml:space="preserve"> that we</w:delText>
        </w:r>
      </w:del>
      <w:r w:rsidRPr="00F67FA1">
        <w:t xml:space="preserve"> adopted in January 2007.</w:t>
      </w:r>
    </w:p>
    <w:p w14:paraId="6A93AB09" w14:textId="13357504" w:rsidR="007E46F5" w:rsidRDefault="007E46F5" w:rsidP="00BC3E8E">
      <w:pPr>
        <w:spacing w:after="0" w:line="240" w:lineRule="auto"/>
      </w:pPr>
    </w:p>
    <w:p w14:paraId="5E69BA97" w14:textId="77777777" w:rsidR="00AD4AE2" w:rsidRDefault="00AD4AE2" w:rsidP="00BC3E8E">
      <w:pPr>
        <w:spacing w:after="0" w:line="240" w:lineRule="auto"/>
      </w:pPr>
    </w:p>
    <w:p w14:paraId="75620B67" w14:textId="77777777" w:rsidR="002F3412" w:rsidRDefault="00655755" w:rsidP="009C2DAD">
      <w:pPr>
        <w:pStyle w:val="ListParagraph"/>
        <w:numPr>
          <w:ilvl w:val="0"/>
          <w:numId w:val="1"/>
        </w:numPr>
        <w:spacing w:after="0" w:line="240" w:lineRule="auto"/>
        <w:ind w:left="567" w:hanging="425"/>
        <w:rPr>
          <w:ins w:id="14" w:author="Dorward, David: WCC" w:date="2020-11-11T16:47:00Z"/>
        </w:rPr>
      </w:pPr>
      <w:proofErr w:type="gramStart"/>
      <w:r w:rsidRPr="007E46F5">
        <w:rPr>
          <w:b/>
          <w:bCs/>
        </w:rPr>
        <w:t>Pre Commencement</w:t>
      </w:r>
      <w:proofErr w:type="gramEnd"/>
      <w:r w:rsidRPr="007E46F5">
        <w:rPr>
          <w:b/>
          <w:bCs/>
        </w:rPr>
        <w:t xml:space="preserve"> Condition.</w:t>
      </w:r>
      <w:r w:rsidR="007E46F5">
        <w:t xml:space="preserve"> </w:t>
      </w:r>
    </w:p>
    <w:p w14:paraId="17E92BDB" w14:textId="19A1F5DE" w:rsidR="00655755" w:rsidRDefault="00655755">
      <w:pPr>
        <w:pStyle w:val="ListParagraph"/>
        <w:spacing w:after="0" w:line="240" w:lineRule="auto"/>
        <w:ind w:left="567"/>
        <w:pPrChange w:id="15" w:author="Dorward, David: WCC" w:date="2020-11-11T16:47:00Z">
          <w:pPr>
            <w:pStyle w:val="ListParagraph"/>
            <w:numPr>
              <w:numId w:val="1"/>
            </w:numPr>
            <w:spacing w:after="0" w:line="240" w:lineRule="auto"/>
            <w:ind w:left="567" w:hanging="425"/>
          </w:pPr>
        </w:pPrChange>
      </w:pPr>
      <w:r>
        <w:t>Prior to the commencement of any:</w:t>
      </w:r>
    </w:p>
    <w:p w14:paraId="03EE6F30" w14:textId="77777777" w:rsidR="00AD4AE2" w:rsidRDefault="00AD4AE2" w:rsidP="00BC3E8E">
      <w:pPr>
        <w:pStyle w:val="ListParagraph"/>
        <w:spacing w:after="0" w:line="240" w:lineRule="auto"/>
      </w:pPr>
    </w:p>
    <w:p w14:paraId="67444167" w14:textId="77777777" w:rsidR="00655755" w:rsidRDefault="00655755" w:rsidP="00BC3E8E">
      <w:pPr>
        <w:spacing w:after="0" w:line="240" w:lineRule="auto"/>
        <w:ind w:firstLine="720"/>
      </w:pPr>
      <w:r>
        <w:t>(a) Demolition, and/or</w:t>
      </w:r>
    </w:p>
    <w:p w14:paraId="408E0C3F" w14:textId="77777777" w:rsidR="00655755" w:rsidRDefault="00655755" w:rsidP="00BC3E8E">
      <w:pPr>
        <w:spacing w:after="0" w:line="240" w:lineRule="auto"/>
        <w:ind w:firstLine="720"/>
      </w:pPr>
      <w:r>
        <w:t xml:space="preserve">(b) Earthworks/piling and/or  </w:t>
      </w:r>
    </w:p>
    <w:p w14:paraId="2478A215" w14:textId="6D2C3849" w:rsidR="00655755" w:rsidRDefault="00655755" w:rsidP="00BC3E8E">
      <w:pPr>
        <w:spacing w:after="0" w:line="240" w:lineRule="auto"/>
        <w:ind w:firstLine="720"/>
      </w:pPr>
      <w:r>
        <w:t xml:space="preserve">(c) Construction </w:t>
      </w:r>
    </w:p>
    <w:p w14:paraId="4A1B353D" w14:textId="2A42EBBC" w:rsidR="00AD4AE2" w:rsidRDefault="00AD4AE2">
      <w:pPr>
        <w:spacing w:after="0" w:line="240" w:lineRule="auto"/>
        <w:ind w:left="720"/>
        <w:pPrChange w:id="16" w:author="Dorward, David: WCC" w:date="2020-11-11T16:47:00Z">
          <w:pPr>
            <w:spacing w:after="0" w:line="240" w:lineRule="auto"/>
            <w:ind w:firstLine="720"/>
          </w:pPr>
        </w:pPrChange>
      </w:pPr>
    </w:p>
    <w:p w14:paraId="72C428B0" w14:textId="77777777" w:rsidR="00AD4AE2" w:rsidRDefault="00AD4AE2" w:rsidP="00BC3E8E">
      <w:pPr>
        <w:spacing w:after="0" w:line="240" w:lineRule="auto"/>
        <w:ind w:left="720"/>
        <w:rPr>
          <w:del w:id="17" w:author="Dorward, David: WCC" w:date="2020-11-11T16:47:00Z"/>
        </w:rPr>
      </w:pPr>
    </w:p>
    <w:p w14:paraId="7AF063AA" w14:textId="77777777" w:rsidR="004A459E" w:rsidRDefault="004A459E" w:rsidP="009C2DAD">
      <w:pPr>
        <w:ind w:left="426"/>
        <w:rPr>
          <w:del w:id="18" w:author="Dorward, David: WCC" w:date="2020-11-11T16:47:00Z"/>
        </w:rPr>
        <w:sectPr w:rsidR="004A459E" w:rsidSect="004A459E">
          <w:headerReference w:type="default" r:id="rId11"/>
          <w:footerReference w:type="default" r:id="rId12"/>
          <w:pgSz w:w="11910" w:h="16840"/>
          <w:pgMar w:top="1380" w:right="1340" w:bottom="280" w:left="1680" w:header="720" w:footer="720" w:gutter="0"/>
          <w:cols w:space="720"/>
        </w:sectPr>
      </w:pPr>
      <w:del w:id="19" w:author="Dorward, David: WCC" w:date="2020-11-11T16:47:00Z">
        <w:r w:rsidRPr="00305EE0">
          <w:delText xml:space="preserve">On site you must apply to us for our written approval of evidence to demonstrate that any implementation of the </w:delText>
        </w:r>
      </w:del>
      <w:ins w:id="20" w:author="Dorward, David: WCC" w:date="2020-11-11T16:47:00Z">
        <w:r w:rsidR="00B85DB2">
          <w:t xml:space="preserve">a </w:t>
        </w:r>
      </w:ins>
      <w:r w:rsidR="00B85DB2">
        <w:t xml:space="preserve">scheme </w:t>
      </w:r>
      <w:del w:id="21" w:author="Dorward, David: WCC" w:date="2020-11-11T16:47:00Z">
        <w:r w:rsidRPr="00305EE0">
          <w:delText>hereby approved, by the applicant or any other party, will be bound by the council's</w:delText>
        </w:r>
      </w:del>
      <w:ins w:id="22" w:author="Dorward, David: WCC" w:date="2020-11-11T16:47:00Z">
        <w:r w:rsidR="00B85DB2">
          <w:t>which secures compliance with the C</w:t>
        </w:r>
        <w:r w:rsidRPr="00305EE0">
          <w:t>ouncil's</w:t>
        </w:r>
      </w:ins>
      <w:r w:rsidRPr="00305EE0">
        <w:t xml:space="preserve"> Code of Construction Practice</w:t>
      </w:r>
      <w:del w:id="23" w:author="Dorward, David: WCC" w:date="2020-11-11T16:47:00Z">
        <w:r w:rsidRPr="00305EE0">
          <w:delText>.</w:delText>
        </w:r>
      </w:del>
      <w:ins w:id="24" w:author="Dorward, David: WCC" w:date="2020-11-11T16:47:00Z">
        <w:r w:rsidR="00D72A1C">
          <w:t>, shall be submitted to and approved in writing by</w:t>
        </w:r>
        <w:r w:rsidR="00D72A1C" w:rsidRPr="00305EE0">
          <w:t xml:space="preserve"> </w:t>
        </w:r>
        <w:r w:rsidR="00D72A1C">
          <w:t>the City Council</w:t>
        </w:r>
        <w:r w:rsidRPr="00305EE0">
          <w:t>.</w:t>
        </w:r>
      </w:ins>
      <w:r w:rsidRPr="00305EE0">
        <w:t xml:space="preserve"> Such</w:t>
      </w:r>
      <w:r w:rsidR="00B85DB2">
        <w:t xml:space="preserve"> </w:t>
      </w:r>
      <w:del w:id="25" w:author="Dorward, David: WCC" w:date="2020-11-11T16:47:00Z">
        <w:r w:rsidRPr="00305EE0">
          <w:delText>evidence</w:delText>
        </w:r>
      </w:del>
      <w:ins w:id="26" w:author="Dorward, David: WCC" w:date="2020-11-11T16:47:00Z">
        <w:r w:rsidR="00B85DB2">
          <w:t>scheme</w:t>
        </w:r>
      </w:ins>
      <w:r w:rsidRPr="00305EE0">
        <w:t xml:space="preserve"> </w:t>
      </w:r>
      <w:r w:rsidR="00B85DB2">
        <w:t xml:space="preserve">must </w:t>
      </w:r>
      <w:del w:id="27" w:author="Dorward, David: WCC" w:date="2020-11-11T16:47:00Z">
        <w:r w:rsidRPr="00305EE0">
          <w:delText>take the form of</w:delText>
        </w:r>
      </w:del>
      <w:ins w:id="28" w:author="Dorward, David: WCC" w:date="2020-11-11T16:47:00Z">
        <w:r w:rsidR="00B85DB2">
          <w:t>include</w:t>
        </w:r>
      </w:ins>
      <w:r w:rsidR="00B85DB2">
        <w:t xml:space="preserve"> the </w:t>
      </w:r>
      <w:r w:rsidRPr="00305EE0">
        <w:t>relevant completed Appendix A checklist from the Code of Construction Practice, signed by the applicant and approved</w:t>
      </w:r>
      <w:r w:rsidR="00B85DB2">
        <w:t xml:space="preserve"> </w:t>
      </w:r>
      <w:ins w:id="29" w:author="Dorward, David: WCC" w:date="2020-11-11T16:47:00Z">
        <w:r w:rsidR="00B85DB2">
          <w:t>in advance</w:t>
        </w:r>
        <w:r w:rsidRPr="00305EE0">
          <w:t xml:space="preserve"> </w:t>
        </w:r>
      </w:ins>
      <w:r w:rsidRPr="00305EE0">
        <w:t>by the</w:t>
      </w:r>
      <w:ins w:id="30" w:author="Dorward, David: WCC" w:date="2020-11-11T16:47:00Z">
        <w:r w:rsidRPr="00305EE0">
          <w:t xml:space="preserve"> </w:t>
        </w:r>
        <w:r w:rsidR="00D72A1C">
          <w:t>City</w:t>
        </w:r>
      </w:ins>
      <w:r w:rsidR="00D72A1C">
        <w:t xml:space="preserve"> </w:t>
      </w:r>
      <w:r w:rsidRPr="00305EE0">
        <w:t xml:space="preserve">Council's Environmental Sciences Team, which constitutes an agreement to comply with the Code of Construction Practice and requirements contained therein. Commencement of the relevant stage of demolition, earthworks/piling or construction cannot take place until </w:t>
      </w:r>
      <w:r w:rsidRPr="00305EE0">
        <w:lastRenderedPageBreak/>
        <w:t>the City Council as local planning authority has issued its written approval through submission of details prior to each stage of commencement.</w:t>
      </w:r>
    </w:p>
    <w:p w14:paraId="732C7B13" w14:textId="77777777" w:rsidR="004A459E" w:rsidRDefault="004A459E" w:rsidP="00BC3E8E">
      <w:pPr>
        <w:spacing w:after="0" w:line="240" w:lineRule="auto"/>
        <w:ind w:left="720"/>
        <w:rPr>
          <w:del w:id="31" w:author="Dorward, David: WCC" w:date="2020-11-11T16:47:00Z"/>
        </w:rPr>
      </w:pPr>
    </w:p>
    <w:p w14:paraId="7B231EAB" w14:textId="0C7A6DBC" w:rsidR="004A459E" w:rsidRDefault="00B85DB2" w:rsidP="009C2DAD">
      <w:pPr>
        <w:ind w:left="426"/>
        <w:rPr>
          <w:ins w:id="32" w:author="Dorward, David: WCC" w:date="2020-11-11T16:47:00Z"/>
        </w:rPr>
        <w:sectPr w:rsidR="004A459E" w:rsidSect="004A459E">
          <w:pgSz w:w="11910" w:h="16840"/>
          <w:pgMar w:top="1380" w:right="1340" w:bottom="280" w:left="1680" w:header="720" w:footer="720" w:gutter="0"/>
          <w:cols w:space="720"/>
        </w:sectPr>
      </w:pPr>
      <w:ins w:id="33" w:author="Dorward, David: WCC" w:date="2020-11-11T16:47:00Z">
        <w:r>
          <w:t xml:space="preserve"> The development shall be carried out in accordance with the approved scheme.</w:t>
        </w:r>
      </w:ins>
    </w:p>
    <w:p w14:paraId="645A66B5" w14:textId="77777777" w:rsidR="004A459E" w:rsidRDefault="004A459E" w:rsidP="00BC3E8E">
      <w:pPr>
        <w:spacing w:after="0" w:line="240" w:lineRule="auto"/>
        <w:ind w:left="720"/>
        <w:rPr>
          <w:ins w:id="34" w:author="Dorward, David: WCC" w:date="2020-11-11T16:47:00Z"/>
        </w:rPr>
      </w:pPr>
    </w:p>
    <w:p w14:paraId="7950ED0B" w14:textId="0ADB9F6F" w:rsidR="007E46F5" w:rsidRDefault="007E46F5" w:rsidP="00BC3E8E">
      <w:pPr>
        <w:spacing w:after="0" w:line="240" w:lineRule="auto"/>
        <w:ind w:left="720"/>
      </w:pPr>
      <w:r>
        <w:t xml:space="preserve">Reason: </w:t>
      </w:r>
      <w:r w:rsidRPr="007E46F5">
        <w:t xml:space="preserve">To protect the environment of residents and the area generally as set out in S29 of Westminster's City Plan (November 2016) </w:t>
      </w:r>
      <w:proofErr w:type="gramStart"/>
      <w:r w:rsidRPr="007E46F5">
        <w:t>and  STRA</w:t>
      </w:r>
      <w:proofErr w:type="gramEnd"/>
      <w:r w:rsidRPr="007E46F5">
        <w:t xml:space="preserve"> 25, TRANS 23, ENV 5 and ENV 6 of </w:t>
      </w:r>
      <w:del w:id="35" w:author="Dorward, David: WCC" w:date="2020-11-11T16:47:00Z">
        <w:r w:rsidRPr="007E46F5">
          <w:delText>our</w:delText>
        </w:r>
      </w:del>
      <w:ins w:id="36" w:author="Dorward, David: WCC" w:date="2020-11-11T16:47:00Z">
        <w:r w:rsidR="00147C00">
          <w:t>the City Council’s</w:t>
        </w:r>
      </w:ins>
      <w:r w:rsidR="00147C00" w:rsidRPr="007E46F5">
        <w:t xml:space="preserve"> </w:t>
      </w:r>
      <w:r w:rsidRPr="007E46F5">
        <w:t xml:space="preserve">Unitary Development Plan </w:t>
      </w:r>
      <w:del w:id="37" w:author="Dorward, David: WCC" w:date="2020-11-11T16:47:00Z">
        <w:r w:rsidRPr="007E46F5">
          <w:delText xml:space="preserve">that we </w:delText>
        </w:r>
      </w:del>
      <w:r w:rsidRPr="007E46F5">
        <w:t>adopted in January 2007. (R11AC)</w:t>
      </w:r>
    </w:p>
    <w:p w14:paraId="369F4671" w14:textId="1928220D" w:rsidR="007E46F5" w:rsidRDefault="007E46F5" w:rsidP="00BC3E8E">
      <w:pPr>
        <w:spacing w:after="0" w:line="240" w:lineRule="auto"/>
      </w:pPr>
    </w:p>
    <w:p w14:paraId="33AF157B" w14:textId="77777777" w:rsidR="00AD4AE2" w:rsidRDefault="00AD4AE2" w:rsidP="00BC3E8E">
      <w:pPr>
        <w:spacing w:after="0" w:line="240" w:lineRule="auto"/>
      </w:pPr>
    </w:p>
    <w:p w14:paraId="414F9050" w14:textId="77777777" w:rsidR="00737791" w:rsidRDefault="007E46F5">
      <w:pPr>
        <w:spacing w:after="0" w:line="240" w:lineRule="auto"/>
        <w:ind w:firstLine="720"/>
        <w:rPr>
          <w:moveFrom w:id="38" w:author="Dorward, David: WCC" w:date="2020-11-11T16:47:00Z"/>
          <w:rFonts w:cstheme="minorHAnsi"/>
          <w:snapToGrid w:val="0"/>
        </w:rPr>
        <w:pPrChange w:id="39" w:author="Dorward, David: WCC" w:date="2020-11-11T16:47:00Z">
          <w:pPr>
            <w:pStyle w:val="ListParagraph"/>
            <w:numPr>
              <w:numId w:val="1"/>
            </w:numPr>
            <w:spacing w:after="0" w:line="240" w:lineRule="auto"/>
            <w:ind w:hanging="360"/>
          </w:pPr>
        </w:pPrChange>
      </w:pPr>
      <w:del w:id="40" w:author="Dorward, David: WCC" w:date="2020-11-11T16:47:00Z">
        <w:r>
          <w:delText>You must apply to us for approval of samples</w:delText>
        </w:r>
      </w:del>
      <w:ins w:id="41" w:author="Dorward, David: WCC" w:date="2020-11-11T16:47:00Z">
        <w:r w:rsidR="00BF0867" w:rsidRPr="006A0032">
          <w:rPr>
            <w:rFonts w:cstheme="minorHAnsi"/>
          </w:rPr>
          <w:t>S</w:t>
        </w:r>
        <w:r w:rsidR="00A20403" w:rsidRPr="006A0032">
          <w:rPr>
            <w:rFonts w:cstheme="minorHAnsi"/>
          </w:rPr>
          <w:t>amples</w:t>
        </w:r>
      </w:ins>
      <w:r w:rsidR="00A20403" w:rsidRPr="006A0032">
        <w:rPr>
          <w:rFonts w:cstheme="minorHAnsi"/>
        </w:rPr>
        <w:t xml:space="preserve"> </w:t>
      </w:r>
      <w:r w:rsidR="00921C7C" w:rsidRPr="006A0032">
        <w:rPr>
          <w:rFonts w:cstheme="minorHAnsi"/>
        </w:rPr>
        <w:t>o</w:t>
      </w:r>
      <w:r w:rsidR="00A20403" w:rsidRPr="006A0032">
        <w:rPr>
          <w:rFonts w:cstheme="minorHAnsi"/>
        </w:rPr>
        <w:t xml:space="preserve">f the </w:t>
      </w:r>
      <w:del w:id="42" w:author="Dorward, David: WCC" w:date="2020-11-11T16:47:00Z">
        <w:r>
          <w:delText xml:space="preserve">facing </w:delText>
        </w:r>
      </w:del>
      <w:r w:rsidR="00A20403" w:rsidRPr="006A0032">
        <w:rPr>
          <w:rFonts w:cstheme="minorHAnsi"/>
        </w:rPr>
        <w:t xml:space="preserve">materials </w:t>
      </w:r>
      <w:del w:id="43" w:author="Dorward, David: WCC" w:date="2020-11-11T16:47:00Z">
        <w:r>
          <w:delText xml:space="preserve">you will use, including glazing, and elevations and roof plans annotated to show where the materials are </w:delText>
        </w:r>
      </w:del>
      <w:r w:rsidR="00A20403" w:rsidRPr="006A0032">
        <w:rPr>
          <w:rFonts w:cstheme="minorHAnsi"/>
        </w:rPr>
        <w:t xml:space="preserve">to be </w:t>
      </w:r>
      <w:del w:id="44" w:author="Dorward, David: WCC" w:date="2020-11-11T16:47:00Z">
        <w:r>
          <w:delText>located.  You must not start work on the relevant part</w:delText>
        </w:r>
      </w:del>
      <w:ins w:id="45" w:author="Dorward, David: WCC" w:date="2020-11-11T16:47:00Z">
        <w:r w:rsidR="00A20403" w:rsidRPr="006A0032">
          <w:rPr>
            <w:rFonts w:cstheme="minorHAnsi"/>
          </w:rPr>
          <w:t xml:space="preserve">used in the construction of </w:t>
        </w:r>
        <w:r w:rsidR="00921C7C" w:rsidRPr="006A0032">
          <w:rPr>
            <w:rFonts w:cstheme="minorHAnsi"/>
          </w:rPr>
          <w:t>the external surfaces</w:t>
        </w:r>
      </w:ins>
      <w:r w:rsidR="00921C7C" w:rsidRPr="006A0032">
        <w:rPr>
          <w:rFonts w:cstheme="minorHAnsi"/>
        </w:rPr>
        <w:t xml:space="preserve"> of the development </w:t>
      </w:r>
      <w:del w:id="46" w:author="Dorward, David: WCC" w:date="2020-11-11T16:47:00Z">
        <w:r>
          <w:delText xml:space="preserve">until we have </w:delText>
        </w:r>
      </w:del>
      <w:ins w:id="47" w:author="Dorward, David: WCC" w:date="2020-11-11T16:47:00Z">
        <w:r w:rsidR="00921C7C" w:rsidRPr="006A0032">
          <w:rPr>
            <w:rFonts w:cstheme="minorHAnsi"/>
          </w:rPr>
          <w:t xml:space="preserve">hereby permitted </w:t>
        </w:r>
        <w:r w:rsidR="000C0916" w:rsidRPr="006A0032">
          <w:rPr>
            <w:rFonts w:cstheme="minorHAnsi"/>
          </w:rPr>
          <w:t xml:space="preserve">shall be submitted to, and </w:t>
        </w:r>
      </w:ins>
      <w:r w:rsidR="000C0916" w:rsidRPr="006A0032">
        <w:rPr>
          <w:rFonts w:cstheme="minorHAnsi"/>
        </w:rPr>
        <w:t xml:space="preserve">approved </w:t>
      </w:r>
      <w:del w:id="48" w:author="Dorward, David: WCC" w:date="2020-11-11T16:47:00Z">
        <w:r>
          <w:delText xml:space="preserve">in writing what you have sent us. You must then carry out the work using the approved materials.  </w:delText>
        </w:r>
      </w:del>
      <w:ins w:id="49" w:author="Dorward, David: WCC" w:date="2020-11-11T16:47:00Z">
        <w:r w:rsidR="000C0916" w:rsidRPr="006A0032">
          <w:rPr>
            <w:rFonts w:cstheme="minorHAnsi"/>
          </w:rPr>
          <w:t>by,</w:t>
        </w:r>
      </w:ins>
      <w:moveFromRangeStart w:id="50" w:author="Dorward, David: WCC" w:date="2020-11-11T16:47:00Z" w:name="move56005651"/>
    </w:p>
    <w:p w14:paraId="2460293A" w14:textId="77777777" w:rsidR="00737791" w:rsidRPr="007E46F5" w:rsidRDefault="00737791">
      <w:pPr>
        <w:spacing w:after="0" w:line="240" w:lineRule="auto"/>
        <w:ind w:firstLine="720"/>
        <w:rPr>
          <w:moveFrom w:id="51" w:author="Dorward, David: WCC" w:date="2020-11-11T16:47:00Z"/>
          <w:rFonts w:cstheme="minorHAnsi"/>
          <w:snapToGrid w:val="0"/>
        </w:rPr>
        <w:pPrChange w:id="52" w:author="Dorward, David: WCC" w:date="2020-11-11T16:47:00Z">
          <w:pPr>
            <w:pStyle w:val="ListParagraph"/>
            <w:spacing w:after="0" w:line="240" w:lineRule="auto"/>
          </w:pPr>
        </w:pPrChange>
      </w:pPr>
    </w:p>
    <w:p w14:paraId="75152C65" w14:textId="77777777" w:rsidR="007E46F5" w:rsidRPr="007E46F5" w:rsidRDefault="007E46F5" w:rsidP="00BC3E8E">
      <w:pPr>
        <w:pStyle w:val="ListParagraph"/>
        <w:spacing w:after="0" w:line="240" w:lineRule="auto"/>
        <w:rPr>
          <w:del w:id="53" w:author="Dorward, David: WCC" w:date="2020-11-11T16:47:00Z"/>
          <w:rFonts w:cstheme="minorHAnsi"/>
        </w:rPr>
      </w:pPr>
      <w:moveFrom w:id="54" w:author="Dorward, David: WCC" w:date="2020-11-11T16:47:00Z">
        <w:r w:rsidRPr="007E46F5">
          <w:rPr>
            <w:rFonts w:cstheme="minorHAnsi"/>
            <w:snapToGrid w:val="0"/>
          </w:rPr>
          <w:t xml:space="preserve">Reason: </w:t>
        </w:r>
        <w:r w:rsidRPr="007E46F5">
          <w:t>To make sure that the appearance of the building is suitable and that it contributes to the character and appearance of this part of the</w:t>
        </w:r>
      </w:moveFrom>
      <w:moveFromRangeEnd w:id="50"/>
      <w:r w:rsidR="000C0916" w:rsidRPr="006A0032">
        <w:rPr>
          <w:rFonts w:cstheme="minorHAnsi"/>
        </w:rPr>
        <w:t xml:space="preserve"> Westminster </w:t>
      </w:r>
      <w:del w:id="55" w:author="Dorward, David: WCC" w:date="2020-11-11T16:47:00Z">
        <w:r w:rsidRPr="007E46F5">
          <w:delText>Abbey and Parliament Square Conservation Area</w:delText>
        </w:r>
        <w:r w:rsidR="00C612A0">
          <w:delText xml:space="preserve">. </w:delText>
        </w:r>
        <w:r w:rsidRPr="007E46F5">
          <w:delText xml:space="preserve">This is as set out in S25 and S28 of Westminster's </w:delText>
        </w:r>
      </w:del>
      <w:r w:rsidR="000C0916" w:rsidRPr="006A0032">
        <w:rPr>
          <w:rFonts w:cstheme="minorHAnsi"/>
        </w:rPr>
        <w:t xml:space="preserve">City </w:t>
      </w:r>
      <w:del w:id="56" w:author="Dorward, David: WCC" w:date="2020-11-11T16:47:00Z">
        <w:r w:rsidRPr="007E46F5">
          <w:delText xml:space="preserve">Plan (November 2016) and  DES 1 and DES 5 or DES 6 or both and paras </w:delText>
        </w:r>
        <w:r w:rsidRPr="007E46F5">
          <w:rPr>
            <w:rFonts w:cstheme="minorHAnsi"/>
          </w:rPr>
          <w:delText>10.108 to 10.128 of our Unitary Development Plan that we adopted in January 2007.</w:delText>
        </w:r>
      </w:del>
    </w:p>
    <w:p w14:paraId="485516BA" w14:textId="77777777" w:rsidR="00AD4AE2" w:rsidRPr="007E46F5" w:rsidRDefault="00AD4AE2" w:rsidP="00BC3E8E">
      <w:pPr>
        <w:spacing w:after="0" w:line="240" w:lineRule="auto"/>
        <w:rPr>
          <w:del w:id="57" w:author="Dorward, David: WCC" w:date="2020-11-11T16:47:00Z"/>
          <w:rFonts w:cstheme="minorHAnsi"/>
        </w:rPr>
      </w:pPr>
    </w:p>
    <w:p w14:paraId="0A5E8956" w14:textId="77777777" w:rsidR="007E46F5" w:rsidRPr="00AD4AE2" w:rsidRDefault="007E46F5" w:rsidP="00BC3E8E">
      <w:pPr>
        <w:pStyle w:val="ListParagraph"/>
        <w:numPr>
          <w:ilvl w:val="0"/>
          <w:numId w:val="1"/>
        </w:numPr>
        <w:spacing w:after="0" w:line="240" w:lineRule="auto"/>
        <w:rPr>
          <w:del w:id="58" w:author="Dorward, David: WCC" w:date="2020-11-11T16:47:00Z"/>
          <w:rFonts w:cstheme="minorHAnsi"/>
        </w:rPr>
      </w:pPr>
      <w:del w:id="59" w:author="Dorward, David: WCC" w:date="2020-11-11T16:47:00Z">
        <w:r w:rsidRPr="007E46F5">
          <w:rPr>
            <w:rFonts w:cstheme="minorHAnsi"/>
            <w:snapToGrid w:val="0"/>
          </w:rPr>
          <w:delText>You must apply to us for approval of detailed drawings (Scale 1:20) of the following parts of the</w:delText>
        </w:r>
      </w:del>
      <w:ins w:id="60" w:author="Dorward, David: WCC" w:date="2020-11-11T16:47:00Z">
        <w:r w:rsidR="000C0916" w:rsidRPr="006A0032">
          <w:rPr>
            <w:rFonts w:cstheme="minorHAnsi"/>
          </w:rPr>
          <w:t>Council in advance of the installation thereof</w:t>
        </w:r>
        <w:r w:rsidR="00D06F18" w:rsidRPr="006A0032">
          <w:rPr>
            <w:rFonts w:cstheme="minorHAnsi"/>
          </w:rPr>
          <w:t xml:space="preserve">. </w:t>
        </w:r>
        <w:r w:rsidR="000C0916" w:rsidRPr="006A0032">
          <w:rPr>
            <w:rFonts w:cstheme="minorHAnsi"/>
          </w:rPr>
          <w:t>The</w:t>
        </w:r>
      </w:ins>
      <w:r w:rsidR="000C0916" w:rsidRPr="006A0032">
        <w:rPr>
          <w:rFonts w:cstheme="minorHAnsi"/>
        </w:rPr>
        <w:t xml:space="preserve"> development</w:t>
      </w:r>
      <w:del w:id="61" w:author="Dorward, David: WCC" w:date="2020-11-11T16:47:00Z">
        <w:r w:rsidRPr="007E46F5">
          <w:rPr>
            <w:rFonts w:cstheme="minorHAnsi"/>
            <w:snapToGrid w:val="0"/>
          </w:rPr>
          <w:delText>:</w:delText>
        </w:r>
      </w:del>
    </w:p>
    <w:p w14:paraId="687D97D6" w14:textId="77777777" w:rsidR="00AA74FC" w:rsidRDefault="00AA74FC" w:rsidP="00AA74FC">
      <w:pPr>
        <w:pStyle w:val="ListParagraph"/>
        <w:spacing w:after="0" w:line="240" w:lineRule="auto"/>
        <w:rPr>
          <w:moveFrom w:id="62" w:author="Dorward, David: WCC" w:date="2020-11-11T16:47:00Z"/>
          <w:rFonts w:cstheme="minorHAnsi"/>
          <w:snapToGrid w:val="0"/>
        </w:rPr>
      </w:pPr>
      <w:moveFromRangeStart w:id="63" w:author="Dorward, David: WCC" w:date="2020-11-11T16:47:00Z" w:name="move56005652"/>
    </w:p>
    <w:p w14:paraId="3536ECF2" w14:textId="77777777" w:rsidR="00AA74FC" w:rsidRPr="007E46F5" w:rsidRDefault="00AA74FC" w:rsidP="00AA74FC">
      <w:pPr>
        <w:pStyle w:val="ListParagraph"/>
        <w:numPr>
          <w:ilvl w:val="0"/>
          <w:numId w:val="2"/>
        </w:numPr>
        <w:spacing w:after="0" w:line="240" w:lineRule="auto"/>
        <w:rPr>
          <w:moveFrom w:id="64" w:author="Dorward, David: WCC" w:date="2020-11-11T16:47:00Z"/>
          <w:rFonts w:eastAsia="Times New Roman" w:cstheme="minorHAnsi"/>
          <w:snapToGrid w:val="0"/>
        </w:rPr>
      </w:pPr>
      <w:moveFrom w:id="65" w:author="Dorward, David: WCC" w:date="2020-11-11T16:47:00Z">
        <w:r w:rsidRPr="007E46F5">
          <w:rPr>
            <w:rFonts w:eastAsia="Times New Roman" w:cstheme="minorHAnsi"/>
            <w:snapToGrid w:val="0"/>
          </w:rPr>
          <w:t>Holocaust Memorial and Learning Centre (above ground)</w:t>
        </w:r>
      </w:moveFrom>
    </w:p>
    <w:p w14:paraId="172CD197" w14:textId="77777777" w:rsidR="00AA74FC" w:rsidRPr="007E46F5" w:rsidRDefault="00AA74FC" w:rsidP="00AA74FC">
      <w:pPr>
        <w:pStyle w:val="ListParagraph"/>
        <w:numPr>
          <w:ilvl w:val="0"/>
          <w:numId w:val="2"/>
        </w:numPr>
        <w:spacing w:after="0" w:line="240" w:lineRule="auto"/>
        <w:rPr>
          <w:moveFrom w:id="66" w:author="Dorward, David: WCC" w:date="2020-11-11T16:47:00Z"/>
          <w:rFonts w:eastAsia="Times New Roman" w:cstheme="minorHAnsi"/>
          <w:snapToGrid w:val="0"/>
        </w:rPr>
      </w:pPr>
      <w:moveFrom w:id="67" w:author="Dorward, David: WCC" w:date="2020-11-11T16:47:00Z">
        <w:r w:rsidRPr="007E46F5">
          <w:rPr>
            <w:rFonts w:eastAsia="Times New Roman" w:cstheme="minorHAnsi"/>
            <w:snapToGrid w:val="0"/>
          </w:rPr>
          <w:t>Memorial Courtyard including enclosures</w:t>
        </w:r>
      </w:moveFrom>
    </w:p>
    <w:p w14:paraId="2D7140E2" w14:textId="77777777" w:rsidR="00AA74FC" w:rsidRPr="007E46F5" w:rsidRDefault="00AA74FC" w:rsidP="00AA74FC">
      <w:pPr>
        <w:pStyle w:val="ListParagraph"/>
        <w:numPr>
          <w:ilvl w:val="0"/>
          <w:numId w:val="2"/>
        </w:numPr>
        <w:spacing w:after="0" w:line="240" w:lineRule="auto"/>
        <w:rPr>
          <w:moveFrom w:id="68" w:author="Dorward, David: WCC" w:date="2020-11-11T16:47:00Z"/>
          <w:rFonts w:eastAsia="Times New Roman" w:cstheme="minorHAnsi"/>
          <w:snapToGrid w:val="0"/>
        </w:rPr>
      </w:pPr>
      <w:moveFrom w:id="69" w:author="Dorward, David: WCC" w:date="2020-11-11T16:47:00Z">
        <w:r w:rsidRPr="007E46F5">
          <w:rPr>
            <w:rFonts w:eastAsia="Times New Roman" w:cstheme="minorHAnsi"/>
            <w:snapToGrid w:val="0"/>
          </w:rPr>
          <w:t>Entrance pavilion</w:t>
        </w:r>
      </w:moveFrom>
    </w:p>
    <w:p w14:paraId="6CD2EC53" w14:textId="77777777" w:rsidR="00AA74FC" w:rsidRPr="007E46F5" w:rsidRDefault="00AA74FC" w:rsidP="00AA74FC">
      <w:pPr>
        <w:pStyle w:val="ListParagraph"/>
        <w:numPr>
          <w:ilvl w:val="0"/>
          <w:numId w:val="2"/>
        </w:numPr>
        <w:spacing w:after="0" w:line="240" w:lineRule="auto"/>
        <w:rPr>
          <w:moveFrom w:id="70" w:author="Dorward, David: WCC" w:date="2020-11-11T16:47:00Z"/>
          <w:rFonts w:eastAsia="Times New Roman" w:cstheme="minorHAnsi"/>
          <w:snapToGrid w:val="0"/>
        </w:rPr>
      </w:pPr>
      <w:moveFrom w:id="71" w:author="Dorward, David: WCC" w:date="2020-11-11T16:47:00Z">
        <w:r w:rsidRPr="007E46F5">
          <w:rPr>
            <w:rFonts w:eastAsia="Times New Roman" w:cstheme="minorHAnsi"/>
            <w:snapToGrid w:val="0"/>
          </w:rPr>
          <w:t xml:space="preserve">Café </w:t>
        </w:r>
      </w:moveFrom>
    </w:p>
    <w:p w14:paraId="72C11E44" w14:textId="77777777" w:rsidR="00AA74FC" w:rsidRPr="007E46F5" w:rsidRDefault="00AA74FC" w:rsidP="00AA74FC">
      <w:pPr>
        <w:pStyle w:val="ListParagraph"/>
        <w:numPr>
          <w:ilvl w:val="0"/>
          <w:numId w:val="2"/>
        </w:numPr>
        <w:spacing w:after="0" w:line="240" w:lineRule="auto"/>
        <w:rPr>
          <w:moveFrom w:id="72" w:author="Dorward, David: WCC" w:date="2020-11-11T16:47:00Z"/>
          <w:rFonts w:eastAsia="Times New Roman" w:cstheme="minorHAnsi"/>
          <w:snapToGrid w:val="0"/>
        </w:rPr>
      </w:pPr>
      <w:moveFrom w:id="73" w:author="Dorward, David: WCC" w:date="2020-11-11T16:47:00Z">
        <w:r w:rsidRPr="007E46F5">
          <w:rPr>
            <w:rFonts w:eastAsia="Times New Roman" w:cstheme="minorHAnsi"/>
            <w:snapToGrid w:val="0"/>
          </w:rPr>
          <w:t xml:space="preserve">Works adjacent to the Buxton Memorial </w:t>
        </w:r>
      </w:moveFrom>
    </w:p>
    <w:p w14:paraId="75B3091E" w14:textId="77777777" w:rsidR="00AA74FC" w:rsidRDefault="00AA74FC">
      <w:pPr>
        <w:pStyle w:val="ListParagraph"/>
        <w:spacing w:after="0" w:line="240" w:lineRule="auto"/>
        <w:rPr>
          <w:moveFrom w:id="74" w:author="Dorward, David: WCC" w:date="2020-11-11T16:47:00Z"/>
          <w:rFonts w:cstheme="minorHAnsi"/>
          <w:snapToGrid w:val="0"/>
        </w:rPr>
        <w:pPrChange w:id="75" w:author="Dorward, David: WCC" w:date="2020-11-11T16:47:00Z">
          <w:pPr>
            <w:spacing w:after="0" w:line="240" w:lineRule="auto"/>
            <w:ind w:left="720"/>
          </w:pPr>
        </w:pPrChange>
      </w:pPr>
    </w:p>
    <w:moveFromRangeEnd w:id="63"/>
    <w:p w14:paraId="7071ABD2" w14:textId="77777777" w:rsidR="007E46F5" w:rsidRPr="007E46F5" w:rsidRDefault="007E46F5" w:rsidP="00BC3E8E">
      <w:pPr>
        <w:spacing w:after="0" w:line="240" w:lineRule="auto"/>
        <w:ind w:left="720"/>
        <w:rPr>
          <w:del w:id="76" w:author="Dorward, David: WCC" w:date="2020-11-11T16:47:00Z"/>
          <w:rFonts w:cstheme="minorHAnsi"/>
          <w:snapToGrid w:val="0"/>
        </w:rPr>
      </w:pPr>
      <w:del w:id="77" w:author="Dorward, David: WCC" w:date="2020-11-11T16:47:00Z">
        <w:r w:rsidRPr="007E46F5">
          <w:rPr>
            <w:rFonts w:cstheme="minorHAnsi"/>
            <w:snapToGrid w:val="0"/>
          </w:rPr>
          <w:delText>You must not start any work on these parts of the development until we have approved what you have sent us.</w:delText>
        </w:r>
      </w:del>
    </w:p>
    <w:p w14:paraId="53D99518" w14:textId="77777777" w:rsidR="00AD4AE2" w:rsidRDefault="00AD4AE2" w:rsidP="00BC3E8E">
      <w:pPr>
        <w:spacing w:after="0" w:line="240" w:lineRule="auto"/>
        <w:ind w:firstLine="720"/>
        <w:rPr>
          <w:del w:id="78" w:author="Dorward, David: WCC" w:date="2020-11-11T16:47:00Z"/>
          <w:rFonts w:cstheme="minorHAnsi"/>
          <w:snapToGrid w:val="0"/>
        </w:rPr>
      </w:pPr>
    </w:p>
    <w:p w14:paraId="3A207806" w14:textId="5D3992A8" w:rsidR="000C0916" w:rsidRPr="006A0032" w:rsidRDefault="007E46F5">
      <w:pPr>
        <w:pStyle w:val="ListParagraph"/>
        <w:numPr>
          <w:ilvl w:val="0"/>
          <w:numId w:val="1"/>
        </w:numPr>
        <w:spacing w:after="0" w:line="240" w:lineRule="auto"/>
        <w:pPrChange w:id="79" w:author="Dorward, David: WCC" w:date="2020-11-11T16:47:00Z">
          <w:pPr>
            <w:spacing w:after="0" w:line="240" w:lineRule="auto"/>
            <w:ind w:firstLine="720"/>
          </w:pPr>
        </w:pPrChange>
      </w:pPr>
      <w:del w:id="80" w:author="Dorward, David: WCC" w:date="2020-11-11T16:47:00Z">
        <w:r w:rsidRPr="007E46F5">
          <w:rPr>
            <w:rFonts w:cstheme="minorHAnsi"/>
            <w:snapToGrid w:val="0"/>
          </w:rPr>
          <w:delText>You must then carry out the work according to these detailed drawings. </w:delText>
        </w:r>
      </w:del>
      <w:ins w:id="81" w:author="Dorward, David: WCC" w:date="2020-11-11T16:47:00Z">
        <w:r w:rsidR="000C0916" w:rsidRPr="006A0032">
          <w:rPr>
            <w:rFonts w:cstheme="minorHAnsi"/>
          </w:rPr>
          <w:t xml:space="preserve"> shall be carried out in accordance with the details approved.</w:t>
        </w:r>
      </w:ins>
      <w:r w:rsidR="000C0916" w:rsidRPr="006A0032">
        <w:rPr>
          <w:rFonts w:cstheme="minorHAnsi"/>
        </w:rPr>
        <w:t xml:space="preserve"> </w:t>
      </w:r>
    </w:p>
    <w:p w14:paraId="5F4A22A8" w14:textId="77777777" w:rsidR="000C0916" w:rsidRDefault="000C0916">
      <w:pPr>
        <w:pStyle w:val="ListParagraph"/>
        <w:spacing w:after="0" w:line="240" w:lineRule="auto"/>
        <w:pPrChange w:id="82" w:author="Dorward, David: WCC" w:date="2020-11-11T16:47:00Z">
          <w:pPr>
            <w:spacing w:after="0" w:line="240" w:lineRule="auto"/>
            <w:ind w:firstLine="720"/>
          </w:pPr>
        </w:pPrChange>
      </w:pPr>
    </w:p>
    <w:p w14:paraId="790FA0DE" w14:textId="415E0477" w:rsidR="007E46F5" w:rsidRPr="007E46F5" w:rsidRDefault="007E46F5">
      <w:pPr>
        <w:pStyle w:val="ListParagraph"/>
        <w:spacing w:after="0" w:line="240" w:lineRule="auto"/>
        <w:rPr>
          <w:rFonts w:cstheme="minorHAnsi"/>
        </w:rPr>
        <w:pPrChange w:id="83" w:author="Dorward, David: WCC" w:date="2020-11-11T16:47:00Z">
          <w:pPr>
            <w:spacing w:after="0" w:line="240" w:lineRule="auto"/>
            <w:ind w:left="720"/>
          </w:pPr>
        </w:pPrChange>
      </w:pPr>
      <w:r>
        <w:t xml:space="preserve">Reason: </w:t>
      </w:r>
      <w:r w:rsidRPr="007E46F5">
        <w:t>To make sure that the appearance of the building is suitable and that it contributes to the character and appearance of this part of the</w:t>
      </w:r>
      <w:r>
        <w:t xml:space="preserve"> </w:t>
      </w:r>
      <w:r w:rsidRPr="007E46F5">
        <w:t>Westminster Abbey and Parliament Square Conservation Area</w:t>
      </w:r>
      <w:r w:rsidR="00C612A0">
        <w:t xml:space="preserve">. </w:t>
      </w:r>
      <w:r w:rsidRPr="007E46F5">
        <w:t xml:space="preserve">This is as set out in S25 and S28 of Westminster's City Plan (November 2016) </w:t>
      </w:r>
      <w:proofErr w:type="gramStart"/>
      <w:r w:rsidRPr="007E46F5">
        <w:t>and  DES</w:t>
      </w:r>
      <w:proofErr w:type="gramEnd"/>
      <w:r w:rsidRPr="007E46F5">
        <w:t xml:space="preserve"> 1 and DES 5 or DES 6 or both and paras </w:t>
      </w:r>
      <w:r w:rsidRPr="007E46F5">
        <w:rPr>
          <w:rFonts w:cstheme="minorHAnsi"/>
        </w:rPr>
        <w:t xml:space="preserve">10.108 to 10.128 of </w:t>
      </w:r>
      <w:del w:id="84" w:author="Dorward, David: WCC" w:date="2020-11-11T16:47:00Z">
        <w:r w:rsidRPr="007E46F5">
          <w:rPr>
            <w:rFonts w:cstheme="minorHAnsi"/>
          </w:rPr>
          <w:delText>our</w:delText>
        </w:r>
      </w:del>
      <w:ins w:id="85" w:author="Dorward, David: WCC" w:date="2020-11-11T16:47:00Z">
        <w:r w:rsidR="00147C00">
          <w:rPr>
            <w:rFonts w:cstheme="minorHAnsi"/>
          </w:rPr>
          <w:t>the City Council’s</w:t>
        </w:r>
      </w:ins>
      <w:r w:rsidR="00147C00" w:rsidRPr="007E46F5">
        <w:rPr>
          <w:rFonts w:cstheme="minorHAnsi"/>
        </w:rPr>
        <w:t xml:space="preserve"> </w:t>
      </w:r>
      <w:r w:rsidRPr="007E46F5">
        <w:rPr>
          <w:rFonts w:cstheme="minorHAnsi"/>
        </w:rPr>
        <w:t>Unitary Development Plan</w:t>
      </w:r>
      <w:del w:id="86" w:author="Dorward, David: WCC" w:date="2020-11-11T16:47:00Z">
        <w:r w:rsidRPr="007E46F5">
          <w:rPr>
            <w:rFonts w:cstheme="minorHAnsi"/>
          </w:rPr>
          <w:delText xml:space="preserve"> that we</w:delText>
        </w:r>
      </w:del>
      <w:r w:rsidRPr="007E46F5">
        <w:rPr>
          <w:rFonts w:cstheme="minorHAnsi"/>
        </w:rPr>
        <w:t xml:space="preserve"> adopted in January 2007.</w:t>
      </w:r>
    </w:p>
    <w:p w14:paraId="22869D20" w14:textId="5E2454BF" w:rsidR="00AD4AE2" w:rsidRDefault="00AD4AE2">
      <w:pPr>
        <w:spacing w:after="0" w:line="240" w:lineRule="auto"/>
        <w:rPr>
          <w:rFonts w:cstheme="minorHAnsi"/>
        </w:rPr>
        <w:pPrChange w:id="87" w:author="Dorward, David: WCC" w:date="2020-11-11T16:47:00Z">
          <w:pPr>
            <w:spacing w:after="0" w:line="240" w:lineRule="auto"/>
            <w:ind w:left="720"/>
          </w:pPr>
        </w:pPrChange>
      </w:pPr>
    </w:p>
    <w:p w14:paraId="32D41009" w14:textId="77777777" w:rsidR="006A0032" w:rsidRPr="007E46F5" w:rsidRDefault="006A0032">
      <w:pPr>
        <w:spacing w:after="0" w:line="240" w:lineRule="auto"/>
        <w:rPr>
          <w:rFonts w:cstheme="minorHAnsi"/>
        </w:rPr>
        <w:pPrChange w:id="88" w:author="Dorward, David: WCC" w:date="2020-11-11T16:47:00Z">
          <w:pPr>
            <w:spacing w:after="0" w:line="240" w:lineRule="auto"/>
            <w:ind w:left="720"/>
          </w:pPr>
        </w:pPrChange>
      </w:pPr>
    </w:p>
    <w:p w14:paraId="045B9F59" w14:textId="4EDE12F6" w:rsidR="00AA74FC" w:rsidRPr="006A0032" w:rsidRDefault="00C612A0" w:rsidP="00AA74FC">
      <w:pPr>
        <w:pStyle w:val="ListParagraph"/>
        <w:numPr>
          <w:ilvl w:val="0"/>
          <w:numId w:val="1"/>
        </w:numPr>
        <w:spacing w:after="0" w:line="240" w:lineRule="auto"/>
        <w:rPr>
          <w:ins w:id="89" w:author="Dorward, David: WCC" w:date="2020-11-11T16:47:00Z"/>
          <w:rFonts w:cstheme="minorHAnsi"/>
        </w:rPr>
      </w:pPr>
      <w:del w:id="90" w:author="Dorward, David: WCC" w:date="2020-11-11T16:47:00Z">
        <w:r>
          <w:delText>You must apply to us for approval</w:delText>
        </w:r>
      </w:del>
      <w:ins w:id="91" w:author="Dorward, David: WCC" w:date="2020-11-11T16:47:00Z">
        <w:r w:rsidR="00737791" w:rsidRPr="006A0032">
          <w:rPr>
            <w:rFonts w:cstheme="minorHAnsi"/>
            <w:snapToGrid w:val="0"/>
          </w:rPr>
          <w:t>The details</w:t>
        </w:r>
      </w:ins>
      <w:r w:rsidR="00737791" w:rsidRPr="006A0032">
        <w:rPr>
          <w:rFonts w:cstheme="minorHAnsi"/>
          <w:snapToGrid w:val="0"/>
        </w:rPr>
        <w:t xml:space="preserve"> </w:t>
      </w:r>
      <w:r w:rsidR="00AA74FC" w:rsidRPr="006A0032">
        <w:rPr>
          <w:rFonts w:cstheme="minorHAnsi"/>
          <w:snapToGrid w:val="0"/>
        </w:rPr>
        <w:t xml:space="preserve">of </w:t>
      </w:r>
      <w:ins w:id="92" w:author="Dorward, David: WCC" w:date="2020-11-11T16:47:00Z">
        <w:r w:rsidR="00AA74FC" w:rsidRPr="006A0032">
          <w:rPr>
            <w:rFonts w:cstheme="minorHAnsi"/>
            <w:snapToGrid w:val="0"/>
          </w:rPr>
          <w:t>the following parts of the development</w:t>
        </w:r>
        <w:r w:rsidR="00BA1285" w:rsidRPr="006A0032">
          <w:rPr>
            <w:rFonts w:cstheme="minorHAnsi"/>
            <w:snapToGrid w:val="0"/>
          </w:rPr>
          <w:t xml:space="preserve"> </w:t>
        </w:r>
        <w:r w:rsidR="00BA1285" w:rsidRPr="006A0032">
          <w:rPr>
            <w:rFonts w:cstheme="minorHAnsi"/>
          </w:rPr>
          <w:t>shall be submitted to, and approved by, Westminster City Council in advance of the installation thereof</w:t>
        </w:r>
        <w:r w:rsidR="00BA1285" w:rsidRPr="006A0032">
          <w:rPr>
            <w:rFonts w:cstheme="minorHAnsi"/>
            <w:snapToGrid w:val="0"/>
          </w:rPr>
          <w:t>:</w:t>
        </w:r>
        <w:r w:rsidR="00AA74FC" w:rsidRPr="006A0032">
          <w:rPr>
            <w:rFonts w:cstheme="minorHAnsi"/>
            <w:snapToGrid w:val="0"/>
          </w:rPr>
          <w:t xml:space="preserve"> </w:t>
        </w:r>
      </w:ins>
    </w:p>
    <w:p w14:paraId="49FCD2A7" w14:textId="77777777" w:rsidR="00AA74FC" w:rsidRDefault="00AA74FC" w:rsidP="00AA74FC">
      <w:pPr>
        <w:pStyle w:val="ListParagraph"/>
        <w:spacing w:after="0" w:line="240" w:lineRule="auto"/>
        <w:rPr>
          <w:moveTo w:id="93" w:author="Dorward, David: WCC" w:date="2020-11-11T16:47:00Z"/>
          <w:rFonts w:cstheme="minorHAnsi"/>
          <w:snapToGrid w:val="0"/>
        </w:rPr>
      </w:pPr>
      <w:moveToRangeStart w:id="94" w:author="Dorward, David: WCC" w:date="2020-11-11T16:47:00Z" w:name="move56005652"/>
    </w:p>
    <w:p w14:paraId="032A28CA" w14:textId="370919AB" w:rsidR="00AA74FC" w:rsidRPr="007E46F5" w:rsidRDefault="00AA74FC" w:rsidP="00AA74FC">
      <w:pPr>
        <w:pStyle w:val="ListParagraph"/>
        <w:numPr>
          <w:ilvl w:val="0"/>
          <w:numId w:val="2"/>
        </w:numPr>
        <w:spacing w:after="0" w:line="240" w:lineRule="auto"/>
        <w:rPr>
          <w:moveTo w:id="95" w:author="Dorward, David: WCC" w:date="2020-11-11T16:47:00Z"/>
          <w:rFonts w:eastAsia="Times New Roman" w:cstheme="minorHAnsi"/>
          <w:snapToGrid w:val="0"/>
        </w:rPr>
      </w:pPr>
      <w:moveTo w:id="96" w:author="Dorward, David: WCC" w:date="2020-11-11T16:47:00Z">
        <w:r w:rsidRPr="007E46F5">
          <w:rPr>
            <w:rFonts w:eastAsia="Times New Roman" w:cstheme="minorHAnsi"/>
            <w:snapToGrid w:val="0"/>
          </w:rPr>
          <w:t>Holocaust Memorial and Learning Centre (above ground)</w:t>
        </w:r>
      </w:moveTo>
    </w:p>
    <w:p w14:paraId="036B71E0" w14:textId="77777777" w:rsidR="00AA74FC" w:rsidRPr="007E46F5" w:rsidRDefault="00AA74FC" w:rsidP="00AA74FC">
      <w:pPr>
        <w:pStyle w:val="ListParagraph"/>
        <w:numPr>
          <w:ilvl w:val="0"/>
          <w:numId w:val="2"/>
        </w:numPr>
        <w:spacing w:after="0" w:line="240" w:lineRule="auto"/>
        <w:rPr>
          <w:moveTo w:id="97" w:author="Dorward, David: WCC" w:date="2020-11-11T16:47:00Z"/>
          <w:rFonts w:eastAsia="Times New Roman" w:cstheme="minorHAnsi"/>
          <w:snapToGrid w:val="0"/>
        </w:rPr>
      </w:pPr>
      <w:moveTo w:id="98" w:author="Dorward, David: WCC" w:date="2020-11-11T16:47:00Z">
        <w:r w:rsidRPr="007E46F5">
          <w:rPr>
            <w:rFonts w:eastAsia="Times New Roman" w:cstheme="minorHAnsi"/>
            <w:snapToGrid w:val="0"/>
          </w:rPr>
          <w:t>Memorial Courtyard including enclosures</w:t>
        </w:r>
      </w:moveTo>
    </w:p>
    <w:p w14:paraId="4BFC6376" w14:textId="77777777" w:rsidR="00AA74FC" w:rsidRPr="007E46F5" w:rsidRDefault="00AA74FC" w:rsidP="00AA74FC">
      <w:pPr>
        <w:pStyle w:val="ListParagraph"/>
        <w:numPr>
          <w:ilvl w:val="0"/>
          <w:numId w:val="2"/>
        </w:numPr>
        <w:spacing w:after="0" w:line="240" w:lineRule="auto"/>
        <w:rPr>
          <w:moveTo w:id="99" w:author="Dorward, David: WCC" w:date="2020-11-11T16:47:00Z"/>
          <w:rFonts w:eastAsia="Times New Roman" w:cstheme="minorHAnsi"/>
          <w:snapToGrid w:val="0"/>
        </w:rPr>
      </w:pPr>
      <w:moveTo w:id="100" w:author="Dorward, David: WCC" w:date="2020-11-11T16:47:00Z">
        <w:r w:rsidRPr="007E46F5">
          <w:rPr>
            <w:rFonts w:eastAsia="Times New Roman" w:cstheme="minorHAnsi"/>
            <w:snapToGrid w:val="0"/>
          </w:rPr>
          <w:t>Entrance pavilion</w:t>
        </w:r>
      </w:moveTo>
    </w:p>
    <w:p w14:paraId="2C808278" w14:textId="77777777" w:rsidR="00AA74FC" w:rsidRPr="007E46F5" w:rsidRDefault="00AA74FC" w:rsidP="00AA74FC">
      <w:pPr>
        <w:pStyle w:val="ListParagraph"/>
        <w:numPr>
          <w:ilvl w:val="0"/>
          <w:numId w:val="2"/>
        </w:numPr>
        <w:spacing w:after="0" w:line="240" w:lineRule="auto"/>
        <w:rPr>
          <w:moveTo w:id="101" w:author="Dorward, David: WCC" w:date="2020-11-11T16:47:00Z"/>
          <w:rFonts w:eastAsia="Times New Roman" w:cstheme="minorHAnsi"/>
          <w:snapToGrid w:val="0"/>
        </w:rPr>
      </w:pPr>
      <w:moveTo w:id="102" w:author="Dorward, David: WCC" w:date="2020-11-11T16:47:00Z">
        <w:r w:rsidRPr="007E46F5">
          <w:rPr>
            <w:rFonts w:eastAsia="Times New Roman" w:cstheme="minorHAnsi"/>
            <w:snapToGrid w:val="0"/>
          </w:rPr>
          <w:t xml:space="preserve">Café </w:t>
        </w:r>
      </w:moveTo>
    </w:p>
    <w:p w14:paraId="591A13A1" w14:textId="77777777" w:rsidR="00AA74FC" w:rsidRPr="007E46F5" w:rsidRDefault="00AA74FC" w:rsidP="00AA74FC">
      <w:pPr>
        <w:pStyle w:val="ListParagraph"/>
        <w:numPr>
          <w:ilvl w:val="0"/>
          <w:numId w:val="2"/>
        </w:numPr>
        <w:spacing w:after="0" w:line="240" w:lineRule="auto"/>
        <w:rPr>
          <w:moveTo w:id="103" w:author="Dorward, David: WCC" w:date="2020-11-11T16:47:00Z"/>
          <w:rFonts w:eastAsia="Times New Roman" w:cstheme="minorHAnsi"/>
          <w:snapToGrid w:val="0"/>
        </w:rPr>
      </w:pPr>
      <w:moveTo w:id="104" w:author="Dorward, David: WCC" w:date="2020-11-11T16:47:00Z">
        <w:r w:rsidRPr="007E46F5">
          <w:rPr>
            <w:rFonts w:eastAsia="Times New Roman" w:cstheme="minorHAnsi"/>
            <w:snapToGrid w:val="0"/>
          </w:rPr>
          <w:t xml:space="preserve">Works adjacent to the Buxton Memorial </w:t>
        </w:r>
      </w:moveTo>
    </w:p>
    <w:p w14:paraId="586FDFC1" w14:textId="1148D869" w:rsidR="00AA74FC" w:rsidRDefault="00AA74FC">
      <w:pPr>
        <w:pStyle w:val="ListParagraph"/>
        <w:spacing w:after="0" w:line="240" w:lineRule="auto"/>
        <w:rPr>
          <w:moveTo w:id="105" w:author="Dorward, David: WCC" w:date="2020-11-11T16:47:00Z"/>
          <w:rFonts w:cstheme="minorHAnsi"/>
          <w:snapToGrid w:val="0"/>
        </w:rPr>
        <w:pPrChange w:id="106" w:author="Dorward, David: WCC" w:date="2020-11-11T16:47:00Z">
          <w:pPr>
            <w:spacing w:after="0" w:line="240" w:lineRule="auto"/>
            <w:ind w:left="720"/>
          </w:pPr>
        </w:pPrChange>
      </w:pPr>
    </w:p>
    <w:moveToRangeEnd w:id="94"/>
    <w:p w14:paraId="33193D48" w14:textId="70CC62A5" w:rsidR="00737791" w:rsidRPr="00AA3DA4" w:rsidRDefault="00737791" w:rsidP="006A0032">
      <w:pPr>
        <w:pStyle w:val="Default"/>
        <w:ind w:left="720"/>
        <w:rPr>
          <w:ins w:id="107" w:author="Dorward, David: WCC" w:date="2020-11-11T16:47:00Z"/>
          <w:rFonts w:asciiTheme="minorHAnsi" w:hAnsiTheme="minorHAnsi" w:cstheme="minorHAnsi"/>
          <w:sz w:val="22"/>
          <w:szCs w:val="22"/>
        </w:rPr>
      </w:pPr>
      <w:ins w:id="108" w:author="Dorward, David: WCC" w:date="2020-11-11T16:47:00Z">
        <w:r w:rsidRPr="00D87B78">
          <w:rPr>
            <w:rFonts w:asciiTheme="minorHAnsi" w:hAnsiTheme="minorHAnsi" w:cstheme="minorHAnsi"/>
            <w:sz w:val="22"/>
            <w:szCs w:val="22"/>
          </w:rPr>
          <w:t xml:space="preserve">The development shall be carried out in accordance with the details approved. </w:t>
        </w:r>
      </w:ins>
    </w:p>
    <w:p w14:paraId="0E443EEC" w14:textId="6B2EAAEB" w:rsidR="00737791" w:rsidRDefault="00737791">
      <w:pPr>
        <w:spacing w:after="0" w:line="240" w:lineRule="auto"/>
        <w:ind w:firstLine="720"/>
        <w:rPr>
          <w:moveTo w:id="109" w:author="Dorward, David: WCC" w:date="2020-11-11T16:47:00Z"/>
          <w:rFonts w:cstheme="minorHAnsi"/>
          <w:snapToGrid w:val="0"/>
        </w:rPr>
        <w:pPrChange w:id="110" w:author="Dorward, David: WCC" w:date="2020-11-11T16:47:00Z">
          <w:pPr>
            <w:pStyle w:val="ListParagraph"/>
            <w:numPr>
              <w:numId w:val="1"/>
            </w:numPr>
            <w:spacing w:after="0" w:line="240" w:lineRule="auto"/>
            <w:ind w:hanging="360"/>
          </w:pPr>
        </w:pPrChange>
      </w:pPr>
      <w:moveToRangeStart w:id="111" w:author="Dorward, David: WCC" w:date="2020-11-11T16:47:00Z" w:name="move56005651"/>
    </w:p>
    <w:p w14:paraId="24C39F2A" w14:textId="77777777" w:rsidR="00737791" w:rsidRPr="007E46F5" w:rsidRDefault="00737791">
      <w:pPr>
        <w:spacing w:after="0" w:line="240" w:lineRule="auto"/>
        <w:ind w:firstLine="720"/>
        <w:rPr>
          <w:moveTo w:id="112" w:author="Dorward, David: WCC" w:date="2020-11-11T16:47:00Z"/>
          <w:rFonts w:cstheme="minorHAnsi"/>
          <w:snapToGrid w:val="0"/>
        </w:rPr>
        <w:pPrChange w:id="113" w:author="Dorward, David: WCC" w:date="2020-11-11T16:47:00Z">
          <w:pPr>
            <w:pStyle w:val="ListParagraph"/>
            <w:spacing w:after="0" w:line="240" w:lineRule="auto"/>
          </w:pPr>
        </w:pPrChange>
      </w:pPr>
    </w:p>
    <w:p w14:paraId="2B29FB93" w14:textId="388A3704" w:rsidR="00C612A0" w:rsidRDefault="007E46F5" w:rsidP="00BC3E8E">
      <w:pPr>
        <w:spacing w:after="0" w:line="240" w:lineRule="auto"/>
        <w:ind w:left="720"/>
        <w:rPr>
          <w:ins w:id="114" w:author="Dorward, David: WCC" w:date="2020-11-11T16:47:00Z"/>
          <w:rFonts w:cstheme="minorHAnsi"/>
        </w:rPr>
      </w:pPr>
      <w:moveTo w:id="115" w:author="Dorward, David: WCC" w:date="2020-11-11T16:47:00Z">
        <w:r w:rsidRPr="007E46F5">
          <w:rPr>
            <w:rFonts w:cstheme="minorHAnsi"/>
            <w:snapToGrid w:val="0"/>
          </w:rPr>
          <w:t xml:space="preserve">Reason: </w:t>
        </w:r>
        <w:r w:rsidRPr="007E46F5">
          <w:t>To make sure that the appearance of the building is suitable and that it contributes to the character and appearance of this part of the</w:t>
        </w:r>
      </w:moveTo>
      <w:moveToRangeEnd w:id="111"/>
      <w:del w:id="116" w:author="Dorward, David: WCC" w:date="2020-11-11T16:47:00Z">
        <w:r w:rsidR="00C612A0">
          <w:delText>detailed drawings</w:delText>
        </w:r>
      </w:del>
      <w:ins w:id="117" w:author="Dorward, David: WCC" w:date="2020-11-11T16:47:00Z">
        <w:r>
          <w:t xml:space="preserve"> </w:t>
        </w:r>
        <w:r w:rsidRPr="007E46F5">
          <w:t>Westminster Abbey and Parliament Square Conservation Area</w:t>
        </w:r>
        <w:r w:rsidR="00C612A0">
          <w:t>.</w:t>
        </w:r>
        <w:r w:rsidRPr="007E46F5">
          <w:t xml:space="preserve"> This is as set out in S25 and S28 of Westminster's City Plan (November 2016) </w:t>
        </w:r>
        <w:proofErr w:type="gramStart"/>
        <w:r w:rsidRPr="007E46F5">
          <w:t>and  DES</w:t>
        </w:r>
        <w:proofErr w:type="gramEnd"/>
        <w:r w:rsidRPr="007E46F5">
          <w:t xml:space="preserve"> 1 and DES 5 or DES 6 or both and paras </w:t>
        </w:r>
        <w:r w:rsidRPr="007E46F5">
          <w:rPr>
            <w:rFonts w:cstheme="minorHAnsi"/>
          </w:rPr>
          <w:t xml:space="preserve">10.108 to 10.128 of </w:t>
        </w:r>
        <w:r w:rsidR="00147C00">
          <w:rPr>
            <w:rFonts w:cstheme="minorHAnsi"/>
          </w:rPr>
          <w:t>City Council’s</w:t>
        </w:r>
        <w:r w:rsidRPr="007E46F5">
          <w:rPr>
            <w:rFonts w:cstheme="minorHAnsi"/>
          </w:rPr>
          <w:t xml:space="preserve"> Unitary Development Plan adopted in January 2007.</w:t>
        </w:r>
      </w:ins>
    </w:p>
    <w:p w14:paraId="760B80EF" w14:textId="21469BBC" w:rsidR="00587A9F" w:rsidRDefault="00587A9F" w:rsidP="00BC3E8E">
      <w:pPr>
        <w:spacing w:after="0" w:line="240" w:lineRule="auto"/>
        <w:ind w:left="720"/>
        <w:rPr>
          <w:ins w:id="118" w:author="Dorward, David: WCC" w:date="2020-11-11T16:47:00Z"/>
          <w:rFonts w:cstheme="minorHAnsi"/>
        </w:rPr>
      </w:pPr>
    </w:p>
    <w:p w14:paraId="2CD13D3C" w14:textId="77777777" w:rsidR="00AD4AE2" w:rsidRDefault="00AD4AE2" w:rsidP="00BC3E8E">
      <w:pPr>
        <w:spacing w:after="0" w:line="240" w:lineRule="auto"/>
        <w:ind w:left="720"/>
        <w:rPr>
          <w:ins w:id="119" w:author="Dorward, David: WCC" w:date="2020-11-11T16:47:00Z"/>
          <w:rFonts w:cstheme="minorHAnsi"/>
        </w:rPr>
      </w:pPr>
    </w:p>
    <w:p w14:paraId="1C5E0ACF" w14:textId="296D7184" w:rsidR="00BA1285" w:rsidRDefault="00BA1285" w:rsidP="006A0032">
      <w:pPr>
        <w:pStyle w:val="ListParagraph"/>
        <w:numPr>
          <w:ilvl w:val="0"/>
          <w:numId w:val="1"/>
        </w:numPr>
        <w:spacing w:after="0" w:line="240" w:lineRule="auto"/>
      </w:pPr>
      <w:ins w:id="120" w:author="Dorward, David: WCC" w:date="2020-11-11T16:47:00Z">
        <w:r>
          <w:t>The details</w:t>
        </w:r>
      </w:ins>
      <w:r>
        <w:t xml:space="preserve"> of a hard and soft landscap</w:t>
      </w:r>
      <w:r w:rsidR="000E7863">
        <w:t xml:space="preserve">ing scheme </w:t>
      </w:r>
      <w:del w:id="121" w:author="Dorward, David: WCC" w:date="2020-11-11T16:47:00Z">
        <w:r w:rsidR="00C612A0">
          <w:delText>which includes</w:delText>
        </w:r>
      </w:del>
      <w:ins w:id="122" w:author="Dorward, David: WCC" w:date="2020-11-11T16:47:00Z">
        <w:r w:rsidR="006C124B">
          <w:t>shall be submitted to, and approved, by</w:t>
        </w:r>
        <w:r w:rsidR="006C124B" w:rsidRPr="006A0032">
          <w:rPr>
            <w:rFonts w:cstheme="minorHAnsi"/>
          </w:rPr>
          <w:t>, Westminster City Council in advance of the installation thereof</w:t>
        </w:r>
        <w:r>
          <w:t>. These details shall include</w:t>
        </w:r>
      </w:ins>
      <w:r>
        <w:t xml:space="preserve">: </w:t>
      </w:r>
    </w:p>
    <w:p w14:paraId="66A89F5B" w14:textId="77777777" w:rsidR="00BE5B72" w:rsidRDefault="00BE5B72" w:rsidP="00BE5B72">
      <w:pPr>
        <w:spacing w:after="0" w:line="240" w:lineRule="auto"/>
        <w:ind w:left="360"/>
        <w:rPr>
          <w:del w:id="123" w:author="Dorward, David: WCC" w:date="2020-11-11T16:47:00Z"/>
        </w:rPr>
      </w:pPr>
    </w:p>
    <w:p w14:paraId="5ED16683" w14:textId="0DEFB3E0" w:rsidR="00BA1285" w:rsidRDefault="008F088C">
      <w:pPr>
        <w:pStyle w:val="ListParagraph"/>
        <w:spacing w:after="0" w:line="240" w:lineRule="auto"/>
        <w:pPrChange w:id="124" w:author="Dorward, David: WCC" w:date="2020-11-11T16:47:00Z">
          <w:pPr>
            <w:pStyle w:val="ListParagraph"/>
            <w:widowControl w:val="0"/>
            <w:numPr>
              <w:numId w:val="11"/>
            </w:numPr>
            <w:autoSpaceDE w:val="0"/>
            <w:autoSpaceDN w:val="0"/>
            <w:spacing w:after="0" w:line="240" w:lineRule="auto"/>
            <w:ind w:left="1080" w:hanging="360"/>
            <w:contextualSpacing w:val="0"/>
          </w:pPr>
        </w:pPrChange>
      </w:pPr>
      <w:ins w:id="125" w:author="Dorward, David: WCC" w:date="2020-11-11T16:47:00Z">
        <w:r>
          <w:t xml:space="preserve">- </w:t>
        </w:r>
      </w:ins>
      <w:r w:rsidR="00BA1285">
        <w:t xml:space="preserve">The number, </w:t>
      </w:r>
      <w:del w:id="126" w:author="Dorward, David: WCC" w:date="2020-11-11T16:47:00Z">
        <w:r w:rsidR="004A459E">
          <w:delText>size</w:delText>
        </w:r>
      </w:del>
      <w:ins w:id="127" w:author="Dorward, David: WCC" w:date="2020-11-11T16:47:00Z">
        <w:r w:rsidR="00BA1285">
          <w:t>size</w:t>
        </w:r>
        <w:r w:rsidR="00B25B9C">
          <w:t>s</w:t>
        </w:r>
      </w:ins>
      <w:r w:rsidR="00BA1285">
        <w:t xml:space="preserve">, species and </w:t>
      </w:r>
      <w:del w:id="128" w:author="Dorward, David: WCC" w:date="2020-11-11T16:47:00Z">
        <w:r w:rsidR="004A459E">
          <w:delText>position</w:delText>
        </w:r>
      </w:del>
      <w:ins w:id="129" w:author="Dorward, David: WCC" w:date="2020-11-11T16:47:00Z">
        <w:r w:rsidR="00BA1285">
          <w:t>position</w:t>
        </w:r>
        <w:r w:rsidR="00B25B9C">
          <w:t>s</w:t>
        </w:r>
      </w:ins>
      <w:r w:rsidR="00BA1285">
        <w:t xml:space="preserve"> of </w:t>
      </w:r>
      <w:ins w:id="130" w:author="Dorward, David: WCC" w:date="2020-11-11T16:47:00Z">
        <w:r w:rsidR="00D00B56">
          <w:t xml:space="preserve">trees, </w:t>
        </w:r>
      </w:ins>
      <w:r w:rsidR="00BA1285" w:rsidRPr="002F3412">
        <w:rPr>
          <w:strike/>
          <w:rPrChange w:id="131" w:author="Dorward, David: WCC" w:date="2020-11-11T16:47:00Z">
            <w:rPr/>
          </w:rPrChange>
        </w:rPr>
        <w:t>and</w:t>
      </w:r>
      <w:r w:rsidR="00BA1285">
        <w:t xml:space="preserve"> shrubs</w:t>
      </w:r>
      <w:del w:id="132" w:author="Dorward, David: WCC" w:date="2020-11-11T16:47:00Z">
        <w:r w:rsidR="004A459E">
          <w:delText>.</w:delText>
        </w:r>
      </w:del>
      <w:ins w:id="133" w:author="Dorward, David: WCC" w:date="2020-11-11T16:47:00Z">
        <w:r w:rsidR="009F73FC">
          <w:t>, and other plants</w:t>
        </w:r>
      </w:ins>
      <w:r w:rsidR="00BA1285">
        <w:t xml:space="preserve"> </w:t>
      </w:r>
    </w:p>
    <w:p w14:paraId="22569C17" w14:textId="462403A2" w:rsidR="00BA1285" w:rsidRDefault="008F088C">
      <w:pPr>
        <w:pStyle w:val="ListParagraph"/>
        <w:widowControl w:val="0"/>
        <w:autoSpaceDE w:val="0"/>
        <w:autoSpaceDN w:val="0"/>
        <w:spacing w:after="0" w:line="240" w:lineRule="auto"/>
        <w:contextualSpacing w:val="0"/>
        <w:pPrChange w:id="134" w:author="Dorward, David: WCC" w:date="2020-11-11T16:47:00Z">
          <w:pPr>
            <w:pStyle w:val="ListParagraph"/>
            <w:widowControl w:val="0"/>
            <w:numPr>
              <w:numId w:val="11"/>
            </w:numPr>
            <w:autoSpaceDE w:val="0"/>
            <w:autoSpaceDN w:val="0"/>
            <w:spacing w:after="0" w:line="240" w:lineRule="auto"/>
            <w:ind w:left="1080" w:hanging="360"/>
            <w:contextualSpacing w:val="0"/>
          </w:pPr>
        </w:pPrChange>
      </w:pPr>
      <w:ins w:id="135" w:author="Dorward, David: WCC" w:date="2020-11-11T16:47:00Z">
        <w:r>
          <w:t xml:space="preserve">- </w:t>
        </w:r>
      </w:ins>
      <w:r w:rsidR="00BA1285">
        <w:t xml:space="preserve">New surfacing, changes to existing surfacing, lighting, seating, bins and other hard landscape infrastructure  </w:t>
      </w:r>
    </w:p>
    <w:p w14:paraId="6FAED26E" w14:textId="3CB2FE25" w:rsidR="00BA1285" w:rsidRDefault="008F088C">
      <w:pPr>
        <w:pStyle w:val="ListParagraph"/>
        <w:widowControl w:val="0"/>
        <w:autoSpaceDE w:val="0"/>
        <w:autoSpaceDN w:val="0"/>
        <w:spacing w:after="0" w:line="240" w:lineRule="auto"/>
        <w:contextualSpacing w:val="0"/>
        <w:pPrChange w:id="136" w:author="Dorward, David: WCC" w:date="2020-11-11T16:47:00Z">
          <w:pPr>
            <w:pStyle w:val="ListParagraph"/>
            <w:widowControl w:val="0"/>
            <w:numPr>
              <w:numId w:val="11"/>
            </w:numPr>
            <w:autoSpaceDE w:val="0"/>
            <w:autoSpaceDN w:val="0"/>
            <w:spacing w:after="0" w:line="240" w:lineRule="auto"/>
            <w:ind w:left="1080" w:hanging="360"/>
            <w:contextualSpacing w:val="0"/>
          </w:pPr>
        </w:pPrChange>
      </w:pPr>
      <w:ins w:id="137" w:author="Dorward, David: WCC" w:date="2020-11-11T16:47:00Z">
        <w:r>
          <w:t xml:space="preserve">- </w:t>
        </w:r>
      </w:ins>
      <w:r w:rsidR="00BA1285">
        <w:t xml:space="preserve">Any proposed raising or lowering of levels </w:t>
      </w:r>
    </w:p>
    <w:p w14:paraId="588C3F58" w14:textId="6961441F" w:rsidR="002C197F" w:rsidRDefault="008F088C">
      <w:pPr>
        <w:pStyle w:val="ListParagraph"/>
        <w:widowControl w:val="0"/>
        <w:autoSpaceDE w:val="0"/>
        <w:autoSpaceDN w:val="0"/>
        <w:spacing w:after="0" w:line="240" w:lineRule="auto"/>
        <w:contextualSpacing w:val="0"/>
        <w:pPrChange w:id="138" w:author="Dorward, David: WCC" w:date="2020-11-11T16:47:00Z">
          <w:pPr>
            <w:pStyle w:val="ListParagraph"/>
            <w:widowControl w:val="0"/>
            <w:numPr>
              <w:numId w:val="11"/>
            </w:numPr>
            <w:autoSpaceDE w:val="0"/>
            <w:autoSpaceDN w:val="0"/>
            <w:spacing w:after="0" w:line="240" w:lineRule="auto"/>
            <w:ind w:left="1080" w:hanging="360"/>
            <w:contextualSpacing w:val="0"/>
          </w:pPr>
        </w:pPrChange>
      </w:pPr>
      <w:ins w:id="139" w:author="Dorward, David: WCC" w:date="2020-11-11T16:47:00Z">
        <w:r>
          <w:t xml:space="preserve">- </w:t>
        </w:r>
      </w:ins>
      <w:r w:rsidR="00BA1285" w:rsidRPr="00876607">
        <w:t xml:space="preserve">A detailed plan for the management of the landscaping </w:t>
      </w:r>
    </w:p>
    <w:p w14:paraId="2ABC1CF0" w14:textId="77777777" w:rsidR="002C197F" w:rsidRDefault="002C197F">
      <w:pPr>
        <w:pStyle w:val="ListParagraph"/>
        <w:widowControl w:val="0"/>
        <w:autoSpaceDE w:val="0"/>
        <w:autoSpaceDN w:val="0"/>
        <w:spacing w:after="0" w:line="240" w:lineRule="auto"/>
        <w:contextualSpacing w:val="0"/>
        <w:pPrChange w:id="140" w:author="Dorward, David: WCC" w:date="2020-11-11T16:47:00Z">
          <w:pPr/>
        </w:pPrChange>
      </w:pPr>
    </w:p>
    <w:p w14:paraId="4C61BA74" w14:textId="77777777" w:rsidR="004A459E" w:rsidRPr="004A459E" w:rsidRDefault="004A459E" w:rsidP="009C2DAD">
      <w:pPr>
        <w:ind w:left="720"/>
        <w:rPr>
          <w:del w:id="141" w:author="Dorward, David: WCC" w:date="2020-11-11T16:47:00Z"/>
        </w:rPr>
      </w:pPr>
      <w:del w:id="142" w:author="Dorward, David: WCC" w:date="2020-11-11T16:47:00Z">
        <w:r>
          <w:delText>You must not start work on the relevant part of the development until we have approved what you have sent us. You must then carry out the</w:delText>
        </w:r>
      </w:del>
      <w:ins w:id="143" w:author="Dorward, David: WCC" w:date="2020-11-11T16:47:00Z">
        <w:r w:rsidR="00BA1285">
          <w:t>The</w:t>
        </w:r>
      </w:ins>
      <w:r w:rsidR="00BA1285">
        <w:t xml:space="preserve"> landscaping and planting </w:t>
      </w:r>
      <w:ins w:id="144" w:author="Dorward, David: WCC" w:date="2020-11-11T16:47:00Z">
        <w:r w:rsidR="00BA1285">
          <w:t xml:space="preserve">shall be carried out </w:t>
        </w:r>
      </w:ins>
      <w:r w:rsidR="00BA1285">
        <w:t xml:space="preserve">within 1 year of completing the </w:t>
      </w:r>
      <w:r w:rsidR="00BA1285" w:rsidRPr="004A459E">
        <w:t xml:space="preserve">development (or within any other time limit </w:t>
      </w:r>
      <w:r w:rsidR="00BA1285" w:rsidRPr="002F3412">
        <w:rPr>
          <w:strike/>
          <w:rPrChange w:id="145" w:author="Dorward, David: WCC" w:date="2020-11-11T16:47:00Z">
            <w:rPr/>
          </w:rPrChange>
        </w:rPr>
        <w:t xml:space="preserve">we </w:t>
      </w:r>
      <w:del w:id="146" w:author="Dorward, David: WCC" w:date="2020-11-11T16:47:00Z">
        <w:r w:rsidRPr="004A459E">
          <w:delText>agree</w:delText>
        </w:r>
      </w:del>
      <w:ins w:id="147" w:author="Dorward, David: WCC" w:date="2020-11-11T16:47:00Z">
        <w:r w:rsidR="00BA1285" w:rsidRPr="004A459E">
          <w:t>agree</w:t>
        </w:r>
        <w:r w:rsidR="00CB0285">
          <w:t>d</w:t>
        </w:r>
      </w:ins>
      <w:r w:rsidR="00BA1285" w:rsidRPr="004A459E">
        <w:t xml:space="preserve"> to </w:t>
      </w:r>
      <w:ins w:id="148" w:author="Dorward, David: WCC" w:date="2020-11-11T16:47:00Z">
        <w:r w:rsidR="00CB0285">
          <w:t xml:space="preserve">by the City Council </w:t>
        </w:r>
      </w:ins>
      <w:r w:rsidR="00BA1285" w:rsidRPr="004A459E">
        <w:t>in writing).</w:t>
      </w:r>
    </w:p>
    <w:p w14:paraId="532DDF53" w14:textId="19206E22" w:rsidR="00BA1285" w:rsidRPr="00A0771C" w:rsidRDefault="004A459E">
      <w:pPr>
        <w:ind w:left="720"/>
        <w:pPrChange w:id="149" w:author="Dorward, David: WCC" w:date="2020-11-11T16:47:00Z">
          <w:pPr>
            <w:pStyle w:val="CommentText"/>
            <w:ind w:left="720"/>
          </w:pPr>
        </w:pPrChange>
      </w:pPr>
      <w:del w:id="150" w:author="Dorward, David: WCC" w:date="2020-11-11T16:47:00Z">
        <w:r w:rsidRPr="00B00273">
          <w:delText>If you remove any</w:delText>
        </w:r>
      </w:del>
      <w:ins w:id="151" w:author="Dorward, David: WCC" w:date="2020-11-11T16:47:00Z">
        <w:r w:rsidR="002C197F">
          <w:t xml:space="preserve"> </w:t>
        </w:r>
        <w:r w:rsidR="00D72A1C">
          <w:t>A</w:t>
        </w:r>
        <w:r w:rsidR="00BA1285" w:rsidRPr="00B00273">
          <w:t>ny</w:t>
        </w:r>
      </w:ins>
      <w:r w:rsidR="00BA1285" w:rsidRPr="00A0771C">
        <w:t xml:space="preserve"> trees </w:t>
      </w:r>
      <w:r w:rsidR="00E97176" w:rsidRPr="00A0771C">
        <w:t xml:space="preserve">or </w:t>
      </w:r>
      <w:del w:id="152" w:author="Dorward, David: WCC" w:date="2020-11-11T16:47:00Z">
        <w:r w:rsidRPr="00B00273">
          <w:delText>find that they are</w:delText>
        </w:r>
      </w:del>
      <w:ins w:id="153" w:author="Dorward, David: WCC" w:date="2020-11-11T16:47:00Z">
        <w:r w:rsidR="00E97176">
          <w:t xml:space="preserve">shrubs </w:t>
        </w:r>
        <w:r w:rsidR="00D72A1C">
          <w:t xml:space="preserve">removed </w:t>
        </w:r>
        <w:r w:rsidR="00BA1285" w:rsidRPr="00B00273">
          <w:t>or f</w:t>
        </w:r>
        <w:r w:rsidR="00D72A1C">
          <w:t>ound to be</w:t>
        </w:r>
      </w:ins>
      <w:r w:rsidR="00D72A1C" w:rsidRPr="00A0771C">
        <w:t xml:space="preserve"> </w:t>
      </w:r>
      <w:r w:rsidR="00BA1285" w:rsidRPr="00A0771C">
        <w:t xml:space="preserve">dying, severely damaged or diseased within 1 year of planting them, </w:t>
      </w:r>
      <w:del w:id="154" w:author="Dorward, David: WCC" w:date="2020-11-11T16:47:00Z">
        <w:r w:rsidRPr="00B00273">
          <w:delText xml:space="preserve">you </w:delText>
        </w:r>
      </w:del>
      <w:r w:rsidR="00BA1285" w:rsidRPr="00A0771C">
        <w:t xml:space="preserve">must </w:t>
      </w:r>
      <w:del w:id="155" w:author="Dorward, David: WCC" w:date="2020-11-11T16:47:00Z">
        <w:r w:rsidRPr="00B00273">
          <w:delText>replace them</w:delText>
        </w:r>
      </w:del>
      <w:ins w:id="156" w:author="Dorward, David: WCC" w:date="2020-11-11T16:47:00Z">
        <w:r w:rsidR="00D72A1C">
          <w:t xml:space="preserve">be </w:t>
        </w:r>
        <w:r w:rsidR="00BA1285" w:rsidRPr="00B00273">
          <w:t>replace</w:t>
        </w:r>
        <w:r w:rsidR="00D72A1C">
          <w:t>d</w:t>
        </w:r>
      </w:ins>
      <w:r w:rsidR="00BA1285" w:rsidRPr="00A0771C">
        <w:t xml:space="preserve"> in the same location with trees </w:t>
      </w:r>
      <w:ins w:id="157" w:author="Dorward, David: WCC" w:date="2020-11-11T16:47:00Z">
        <w:r w:rsidR="00E97176">
          <w:t xml:space="preserve">or shrubs </w:t>
        </w:r>
      </w:ins>
      <w:r w:rsidR="00BA1285" w:rsidRPr="00A0771C">
        <w:t>of the same size and species, or any other such species</w:t>
      </w:r>
      <w:ins w:id="158" w:author="Dorward, David: WCC" w:date="2020-11-11T16:47:00Z">
        <w:r w:rsidR="00E97176">
          <w:t>,</w:t>
        </w:r>
      </w:ins>
      <w:r w:rsidR="00BA1285" w:rsidRPr="00A0771C">
        <w:t xml:space="preserve"> </w:t>
      </w:r>
      <w:r w:rsidR="00BA1285" w:rsidRPr="002F3412">
        <w:rPr>
          <w:strike/>
          <w:rPrChange w:id="159" w:author="Dorward, David: WCC" w:date="2020-11-11T16:47:00Z">
            <w:rPr/>
          </w:rPrChange>
        </w:rPr>
        <w:t>and</w:t>
      </w:r>
      <w:r w:rsidR="00BA1285" w:rsidRPr="00A0771C">
        <w:t xml:space="preserve"> size and location to which </w:t>
      </w:r>
      <w:del w:id="160" w:author="Dorward, David: WCC" w:date="2020-11-11T16:47:00Z">
        <w:r w:rsidRPr="00B00273">
          <w:delText>we agree</w:delText>
        </w:r>
      </w:del>
      <w:ins w:id="161" w:author="Dorward, David: WCC" w:date="2020-11-11T16:47:00Z">
        <w:r w:rsidR="00D72A1C">
          <w:t>the Council</w:t>
        </w:r>
        <w:r w:rsidR="00BA1285" w:rsidRPr="00B00273">
          <w:t xml:space="preserve"> agree</w:t>
        </w:r>
        <w:r w:rsidR="00D72A1C">
          <w:t>s</w:t>
        </w:r>
      </w:ins>
      <w:r w:rsidR="00BA1285" w:rsidRPr="00A0771C">
        <w:t xml:space="preserve"> in writing.</w:t>
      </w:r>
    </w:p>
    <w:p w14:paraId="0C2DD709" w14:textId="77777777" w:rsidR="004A459E" w:rsidRDefault="004A459E" w:rsidP="00BE5B72">
      <w:pPr>
        <w:spacing w:after="0" w:line="240" w:lineRule="auto"/>
        <w:ind w:left="720"/>
        <w:rPr>
          <w:del w:id="162" w:author="Dorward, David: WCC" w:date="2020-11-11T16:47:00Z"/>
        </w:rPr>
      </w:pPr>
    </w:p>
    <w:p w14:paraId="559F2F16" w14:textId="77777777" w:rsidR="00AD4AE2" w:rsidRDefault="00AD4AE2" w:rsidP="00BC3E8E">
      <w:pPr>
        <w:spacing w:after="0" w:line="240" w:lineRule="auto"/>
        <w:ind w:left="720"/>
        <w:rPr>
          <w:del w:id="163" w:author="Dorward, David: WCC" w:date="2020-11-11T16:47:00Z"/>
        </w:rPr>
      </w:pPr>
    </w:p>
    <w:p w14:paraId="5C6A493B" w14:textId="2CBE688C" w:rsidR="00AD4AE2" w:rsidRDefault="00BA1285" w:rsidP="00BC3E8E">
      <w:pPr>
        <w:spacing w:after="0" w:line="240" w:lineRule="auto"/>
        <w:ind w:left="720"/>
        <w:rPr>
          <w:ins w:id="164" w:author="Dorward, David: WCC" w:date="2020-11-11T16:47:00Z"/>
        </w:rPr>
      </w:pPr>
      <w:ins w:id="165" w:author="Dorward, David: WCC" w:date="2020-11-11T16:47:00Z">
        <w:r w:rsidRPr="002E7D2F">
          <w:rPr>
            <w:rFonts w:cstheme="minorHAnsi"/>
          </w:rPr>
          <w:t>The development shall be carried out in accordance with the details approved.</w:t>
        </w:r>
      </w:ins>
    </w:p>
    <w:p w14:paraId="2C475686" w14:textId="29984E20" w:rsidR="00C612A0" w:rsidRDefault="00C612A0" w:rsidP="00BC3E8E">
      <w:pPr>
        <w:spacing w:after="0" w:line="240" w:lineRule="auto"/>
        <w:ind w:left="720"/>
      </w:pPr>
      <w:r>
        <w:t xml:space="preserve">Reason: </w:t>
      </w:r>
      <w:r w:rsidRPr="00C612A0">
        <w:t>To improve the appearance of the development, to make sure that it contributes to the character and appearance of this part of the</w:t>
      </w:r>
      <w:r>
        <w:t xml:space="preserve"> </w:t>
      </w:r>
      <w:r w:rsidRPr="007E46F5">
        <w:t>Westminster Abbey and Parliament Square Conservation Area</w:t>
      </w:r>
      <w:r w:rsidRPr="00C612A0">
        <w:t xml:space="preserve">, and to improve its contribution to biodiversity and the local environment.  This is as set out in S25, S28 and S38 of Westminster's City Plan (November 2016) and ENV 16, ENV 17, DES 1 (A) and paras 10.108 to 10.128 of </w:t>
      </w:r>
      <w:del w:id="166" w:author="Dorward, David: WCC" w:date="2020-11-11T16:47:00Z">
        <w:r w:rsidRPr="00C612A0">
          <w:delText>our</w:delText>
        </w:r>
      </w:del>
      <w:ins w:id="167" w:author="Dorward, David: WCC" w:date="2020-11-11T16:47:00Z">
        <w:r w:rsidR="00147C00">
          <w:t>City Council’s</w:t>
        </w:r>
      </w:ins>
      <w:r w:rsidRPr="00C612A0">
        <w:t xml:space="preserve"> Unitary Development Plan</w:t>
      </w:r>
      <w:del w:id="168" w:author="Dorward, David: WCC" w:date="2020-11-11T16:47:00Z">
        <w:r w:rsidRPr="00C612A0">
          <w:delText xml:space="preserve"> that we</w:delText>
        </w:r>
      </w:del>
      <w:r w:rsidRPr="00C612A0">
        <w:t xml:space="preserve"> adopted in January 2007</w:t>
      </w:r>
    </w:p>
    <w:p w14:paraId="658ADA84" w14:textId="74884CC0" w:rsidR="008B0237" w:rsidRDefault="008B0237" w:rsidP="00BC3E8E">
      <w:pPr>
        <w:spacing w:after="0" w:line="240" w:lineRule="auto"/>
      </w:pPr>
    </w:p>
    <w:p w14:paraId="2BF5464E" w14:textId="77777777" w:rsidR="00AD4AE2" w:rsidRDefault="00AD4AE2" w:rsidP="00BC3E8E">
      <w:pPr>
        <w:spacing w:after="0" w:line="240" w:lineRule="auto"/>
      </w:pPr>
    </w:p>
    <w:p w14:paraId="522FDD13" w14:textId="52F9EE33" w:rsidR="008B0237" w:rsidRPr="002F3412" w:rsidRDefault="008B0237" w:rsidP="00BC3E8E">
      <w:pPr>
        <w:pStyle w:val="ListParagraph"/>
        <w:numPr>
          <w:ilvl w:val="0"/>
          <w:numId w:val="1"/>
        </w:numPr>
        <w:spacing w:after="0" w:line="240" w:lineRule="auto"/>
        <w:ind w:left="714" w:hanging="357"/>
        <w:rPr>
          <w:ins w:id="169" w:author="Dorward, David: WCC" w:date="2020-11-11T16:47:00Z"/>
        </w:rPr>
      </w:pPr>
      <w:proofErr w:type="gramStart"/>
      <w:r w:rsidRPr="008B0237">
        <w:rPr>
          <w:b/>
          <w:bCs/>
        </w:rPr>
        <w:t>Pre Commencement</w:t>
      </w:r>
      <w:proofErr w:type="gramEnd"/>
      <w:r w:rsidRPr="008B0237">
        <w:rPr>
          <w:b/>
          <w:bCs/>
        </w:rPr>
        <w:t xml:space="preserve"> Condition.</w:t>
      </w:r>
      <w:r>
        <w:t xml:space="preserve"> </w:t>
      </w:r>
      <w:del w:id="170" w:author="Dorward, David: WCC" w:date="2020-11-11T16:47:00Z">
        <w:r w:rsidR="00C612A0">
          <w:delText>You must apply to us for approval of a</w:delText>
        </w:r>
      </w:del>
    </w:p>
    <w:p w14:paraId="626D8756" w14:textId="31B4F7C8" w:rsidR="003D6D9E" w:rsidRDefault="006E0051">
      <w:pPr>
        <w:pStyle w:val="ListParagraph"/>
        <w:spacing w:after="0" w:line="240" w:lineRule="auto"/>
        <w:ind w:left="714"/>
        <w:rPr>
          <w:b/>
          <w:rPrChange w:id="171" w:author="Dorward, David: WCC" w:date="2020-11-11T16:47:00Z">
            <w:rPr/>
          </w:rPrChange>
        </w:rPr>
        <w:pPrChange w:id="172" w:author="Dorward, David: WCC" w:date="2020-11-11T16:47:00Z">
          <w:pPr>
            <w:pStyle w:val="ListParagraph"/>
            <w:numPr>
              <w:numId w:val="1"/>
            </w:numPr>
            <w:spacing w:after="0" w:line="240" w:lineRule="auto"/>
            <w:ind w:left="714" w:hanging="357"/>
          </w:pPr>
        </w:pPrChange>
      </w:pPr>
      <w:ins w:id="173" w:author="Dorward, David: WCC" w:date="2020-11-11T16:47:00Z">
        <w:r>
          <w:t xml:space="preserve">A detailed </w:t>
        </w:r>
        <w:proofErr w:type="spellStart"/>
        <w:r>
          <w:t>arboricultural</w:t>
        </w:r>
        <w:proofErr w:type="spellEnd"/>
        <w:r>
          <w:t xml:space="preserve"> </w:t>
        </w:r>
      </w:ins>
      <w:r w:rsidR="003D6D9E">
        <w:t xml:space="preserve"> method statement explaining the measures </w:t>
      </w:r>
      <w:del w:id="174" w:author="Dorward, David: WCC" w:date="2020-11-11T16:47:00Z">
        <w:r w:rsidR="00C612A0">
          <w:delText>you will take</w:delText>
        </w:r>
      </w:del>
      <w:ins w:id="175" w:author="Dorward, David: WCC" w:date="2020-11-11T16:47:00Z">
        <w:r w:rsidR="00D72A1C">
          <w:t>to be taken</w:t>
        </w:r>
      </w:ins>
      <w:r w:rsidR="003D6D9E">
        <w:t xml:space="preserve"> to protect the trees on and close to the site</w:t>
      </w:r>
      <w:del w:id="176" w:author="Dorward, David: WCC" w:date="2020-11-11T16:47:00Z">
        <w:r w:rsidR="00C612A0">
          <w:delText>. You must not start</w:delText>
        </w:r>
      </w:del>
      <w:ins w:id="177" w:author="Dorward, David: WCC" w:date="2020-11-11T16:47:00Z">
        <w:r w:rsidR="003D6D9E">
          <w:t xml:space="preserve"> shall be submitted to, and approved, by</w:t>
        </w:r>
        <w:r w:rsidR="003D6D9E" w:rsidRPr="002E7D2F">
          <w:rPr>
            <w:rFonts w:cstheme="minorHAnsi"/>
          </w:rPr>
          <w:t>, Westminster City Council in advance of</w:t>
        </w:r>
      </w:ins>
      <w:r w:rsidR="003D6D9E" w:rsidRPr="002E7D2F">
        <w:rPr>
          <w:rFonts w:cstheme="minorHAnsi"/>
        </w:rPr>
        <w:t xml:space="preserve"> </w:t>
      </w:r>
      <w:r w:rsidR="003D6D9E">
        <w:t>any archaeological or other site investigations, demolition, site clearance</w:t>
      </w:r>
      <w:ins w:id="178" w:author="Dorward, David: WCC" w:date="2020-11-11T16:47:00Z">
        <w:r w:rsidR="000F1079">
          <w:t>, excavations, piling</w:t>
        </w:r>
      </w:ins>
      <w:r w:rsidR="003D6D9E">
        <w:t xml:space="preserve"> or building work, </w:t>
      </w:r>
      <w:del w:id="179" w:author="Dorward, David: WCC" w:date="2020-11-11T16:47:00Z">
        <w:r w:rsidR="00C612A0">
          <w:delText>and you must not take</w:delText>
        </w:r>
      </w:del>
      <w:ins w:id="180" w:author="Dorward, David: WCC" w:date="2020-11-11T16:47:00Z">
        <w:r w:rsidR="003D6D9E">
          <w:t>or taking</w:t>
        </w:r>
      </w:ins>
      <w:r w:rsidR="003D6D9E">
        <w:t xml:space="preserve"> any equipment, machinery or materials for the development onto the site</w:t>
      </w:r>
      <w:del w:id="181" w:author="Dorward, David: WCC" w:date="2020-11-11T16:47:00Z">
        <w:r w:rsidR="00C612A0">
          <w:delText>, until we have approved in writing what you have sent us.</w:delText>
        </w:r>
      </w:del>
      <w:ins w:id="182" w:author="Dorward, David: WCC" w:date="2020-11-11T16:47:00Z">
        <w:r w:rsidR="003D6D9E">
          <w:t>.</w:t>
        </w:r>
      </w:ins>
      <w:r w:rsidR="003D6D9E">
        <w:t xml:space="preserve"> </w:t>
      </w:r>
      <w:r w:rsidR="003D6D9E" w:rsidRPr="00953EE1">
        <w:t>Th</w:t>
      </w:r>
      <w:r w:rsidR="003D6D9E">
        <w:t xml:space="preserve">e method statement must </w:t>
      </w:r>
      <w:r w:rsidR="003D6D9E" w:rsidRPr="00953EE1">
        <w:t xml:space="preserve">take account of </w:t>
      </w:r>
      <w:ins w:id="183" w:author="Dorward, David: WCC" w:date="2020-11-11T16:47:00Z">
        <w:r w:rsidR="000F1079">
          <w:t xml:space="preserve">all </w:t>
        </w:r>
      </w:ins>
      <w:r w:rsidR="003D6D9E" w:rsidRPr="00953EE1">
        <w:t>anticipated construction requirements (sections 5.2.3, 5.5.6, 6 and 7 of BS5837: 2012).</w:t>
      </w:r>
      <w:r w:rsidR="003D6D9E">
        <w:t xml:space="preserve"> </w:t>
      </w:r>
      <w:del w:id="184" w:author="Dorward, David: WCC" w:date="2020-11-11T16:47:00Z">
        <w:r w:rsidR="00C612A0">
          <w:delText>You must then carry</w:delText>
        </w:r>
      </w:del>
      <w:ins w:id="185" w:author="Dorward, David: WCC" w:date="2020-11-11T16:47:00Z">
        <w:r w:rsidR="003D6D9E" w:rsidRPr="002E7D2F">
          <w:rPr>
            <w:rFonts w:cstheme="minorHAnsi"/>
          </w:rPr>
          <w:t>The development shall be carried</w:t>
        </w:r>
      </w:ins>
      <w:r w:rsidR="003D6D9E" w:rsidRPr="002E7D2F">
        <w:rPr>
          <w:rFonts w:cstheme="minorHAnsi"/>
        </w:rPr>
        <w:t xml:space="preserve"> out </w:t>
      </w:r>
      <w:ins w:id="186" w:author="Dorward, David: WCC" w:date="2020-11-11T16:47:00Z">
        <w:r w:rsidR="003D6D9E" w:rsidRPr="002E7D2F">
          <w:rPr>
            <w:rFonts w:cstheme="minorHAnsi"/>
          </w:rPr>
          <w:t xml:space="preserve">in accordance with </w:t>
        </w:r>
      </w:ins>
      <w:r w:rsidR="003D6D9E" w:rsidRPr="002E7D2F">
        <w:rPr>
          <w:rFonts w:cstheme="minorHAnsi"/>
        </w:rPr>
        <w:t xml:space="preserve">the </w:t>
      </w:r>
      <w:del w:id="187" w:author="Dorward, David: WCC" w:date="2020-11-11T16:47:00Z">
        <w:r w:rsidR="00C612A0">
          <w:delText>work according to the</w:delText>
        </w:r>
      </w:del>
      <w:ins w:id="188" w:author="Dorward, David: WCC" w:date="2020-11-11T16:47:00Z">
        <w:r w:rsidR="003D6D9E" w:rsidRPr="002E7D2F">
          <w:rPr>
            <w:rFonts w:cstheme="minorHAnsi"/>
          </w:rPr>
          <w:t>details</w:t>
        </w:r>
      </w:ins>
      <w:r w:rsidR="003D6D9E" w:rsidRPr="002E7D2F">
        <w:rPr>
          <w:rFonts w:cstheme="minorHAnsi"/>
        </w:rPr>
        <w:t xml:space="preserve"> approved</w:t>
      </w:r>
      <w:del w:id="189" w:author="Dorward, David: WCC" w:date="2020-11-11T16:47:00Z">
        <w:r w:rsidR="00C612A0">
          <w:delText xml:space="preserve"> details. </w:delText>
        </w:r>
      </w:del>
      <w:ins w:id="190" w:author="Dorward, David: WCC" w:date="2020-11-11T16:47:00Z">
        <w:r w:rsidR="003D6D9E" w:rsidRPr="002E7D2F">
          <w:rPr>
            <w:rFonts w:cstheme="minorHAnsi"/>
          </w:rPr>
          <w:t>.</w:t>
        </w:r>
      </w:ins>
    </w:p>
    <w:p w14:paraId="2569250D" w14:textId="77777777" w:rsidR="003D6D9E" w:rsidRDefault="003D6D9E" w:rsidP="00BC3E8E">
      <w:pPr>
        <w:pStyle w:val="ListParagraph"/>
        <w:spacing w:after="0" w:line="240" w:lineRule="auto"/>
        <w:rPr>
          <w:b/>
          <w:bCs/>
        </w:rPr>
      </w:pPr>
    </w:p>
    <w:p w14:paraId="045441B8" w14:textId="3AE165A2" w:rsidR="008B0237" w:rsidRPr="008B0237" w:rsidRDefault="008B0237" w:rsidP="00BC3E8E">
      <w:pPr>
        <w:pStyle w:val="ListParagraph"/>
        <w:spacing w:after="0" w:line="240" w:lineRule="auto"/>
      </w:pPr>
      <w:r w:rsidRPr="008B0237">
        <w:lastRenderedPageBreak/>
        <w:t xml:space="preserve">Reason: To protect the trees and the character and appearance of this part of the Westminster Abbey and Parliament Square Conservation Area.  This is as set out in S25, S28 and S38 of Westminster's City Plan (November 2016) and ENV 16, ENV 17, DES 1 (A) and paras 10.108 to 10.128 of </w:t>
      </w:r>
      <w:del w:id="191" w:author="Dorward, David: WCC" w:date="2020-11-11T16:47:00Z">
        <w:r w:rsidRPr="008B0237">
          <w:delText>our</w:delText>
        </w:r>
      </w:del>
      <w:ins w:id="192" w:author="Dorward, David: WCC" w:date="2020-11-11T16:47:00Z">
        <w:r w:rsidR="00147C00">
          <w:t>City Council’s</w:t>
        </w:r>
      </w:ins>
      <w:r w:rsidRPr="008B0237">
        <w:t xml:space="preserve"> Unitary Development Plan</w:t>
      </w:r>
      <w:del w:id="193" w:author="Dorward, David: WCC" w:date="2020-11-11T16:47:00Z">
        <w:r w:rsidRPr="008B0237">
          <w:delText xml:space="preserve"> that we</w:delText>
        </w:r>
      </w:del>
      <w:r w:rsidRPr="008B0237">
        <w:t xml:space="preserve"> adopted in January 2007.</w:t>
      </w:r>
    </w:p>
    <w:p w14:paraId="484EC30A" w14:textId="7B96EF2E" w:rsidR="008B0237" w:rsidRDefault="008B0237" w:rsidP="00BC3E8E">
      <w:pPr>
        <w:spacing w:after="0" w:line="240" w:lineRule="auto"/>
      </w:pPr>
    </w:p>
    <w:p w14:paraId="6862B789" w14:textId="476684BE" w:rsidR="00AD4AE2" w:rsidRDefault="00AD4AE2" w:rsidP="00BC3E8E">
      <w:pPr>
        <w:spacing w:after="0" w:line="240" w:lineRule="auto"/>
      </w:pPr>
    </w:p>
    <w:p w14:paraId="42FF4E0E" w14:textId="7404D98E" w:rsidR="006A0032" w:rsidRDefault="00C612A0" w:rsidP="00BC3E8E">
      <w:pPr>
        <w:spacing w:after="0" w:line="240" w:lineRule="auto"/>
        <w:rPr>
          <w:ins w:id="194" w:author="Dorward, David: WCC" w:date="2020-11-11T16:47:00Z"/>
        </w:rPr>
      </w:pPr>
      <w:del w:id="195" w:author="Dorward, David: WCC" w:date="2020-11-11T16:47:00Z">
        <w:r>
          <w:delText>You must apply to us for our approval of</w:delText>
        </w:r>
      </w:del>
    </w:p>
    <w:p w14:paraId="4489F397" w14:textId="791B1764" w:rsidR="00463388" w:rsidRDefault="00463388" w:rsidP="00463388">
      <w:pPr>
        <w:pStyle w:val="ListParagraph"/>
        <w:numPr>
          <w:ilvl w:val="0"/>
          <w:numId w:val="1"/>
        </w:numPr>
        <w:spacing w:after="0" w:line="240" w:lineRule="auto"/>
      </w:pPr>
      <w:ins w:id="196" w:author="Dorward, David: WCC" w:date="2020-11-11T16:47:00Z">
        <w:r>
          <w:t>The</w:t>
        </w:r>
      </w:ins>
      <w:r>
        <w:t xml:space="preserve"> details of</w:t>
      </w:r>
      <w:r w:rsidR="008F088C">
        <w:t xml:space="preserve"> an auditable system of </w:t>
      </w:r>
      <w:proofErr w:type="spellStart"/>
      <w:r w:rsidR="008F088C">
        <w:t>arboricultural</w:t>
      </w:r>
      <w:proofErr w:type="spellEnd"/>
      <w:r w:rsidR="008F088C">
        <w:t xml:space="preserve"> site supervision and record keeping prepared by an </w:t>
      </w:r>
      <w:proofErr w:type="spellStart"/>
      <w:r w:rsidR="008F088C">
        <w:t>arboricultural</w:t>
      </w:r>
      <w:proofErr w:type="spellEnd"/>
      <w:r w:rsidR="008F088C">
        <w:t xml:space="preserve"> consultant who is registered with the </w:t>
      </w:r>
      <w:proofErr w:type="spellStart"/>
      <w:r w:rsidR="008F088C">
        <w:t>Arboricultural</w:t>
      </w:r>
      <w:proofErr w:type="spellEnd"/>
      <w:r w:rsidR="008F088C">
        <w:t xml:space="preserve"> Association, or who has the level of qualifications and experience needed to be registered</w:t>
      </w:r>
      <w:del w:id="197" w:author="Dorward, David: WCC" w:date="2020-11-11T16:47:00Z">
        <w:r w:rsidR="00C612A0">
          <w:delText>. The details of such supervision must</w:delText>
        </w:r>
      </w:del>
      <w:ins w:id="198" w:author="Dorward, David: WCC" w:date="2020-11-11T16:47:00Z">
        <w:r w:rsidR="008F088C">
          <w:t xml:space="preserve">, </w:t>
        </w:r>
        <w:r>
          <w:t>shall be submitted to, and approved, by</w:t>
        </w:r>
        <w:r w:rsidRPr="006A0032">
          <w:rPr>
            <w:rFonts w:cstheme="minorHAnsi"/>
          </w:rPr>
          <w:t xml:space="preserve">, Westminster City Council in </w:t>
        </w:r>
        <w:r w:rsidR="008F088C" w:rsidRPr="006A0032">
          <w:rPr>
            <w:rFonts w:cstheme="minorHAnsi"/>
          </w:rPr>
          <w:t xml:space="preserve">advance of </w:t>
        </w:r>
        <w:r w:rsidR="008F088C">
          <w:t>any archaeological or other site investigations, demolition, site clearance</w:t>
        </w:r>
        <w:r w:rsidR="00D52621">
          <w:t xml:space="preserve">, </w:t>
        </w:r>
        <w:r w:rsidR="00F42637">
          <w:t>excavations, piling</w:t>
        </w:r>
        <w:r w:rsidR="008F088C">
          <w:t xml:space="preserve"> or building work, or taking any equipment, machinery or materials for the development onto the site.</w:t>
        </w:r>
        <w:r w:rsidR="008F088C" w:rsidRPr="006A0032">
          <w:rPr>
            <w:rFonts w:cstheme="minorHAnsi"/>
          </w:rPr>
          <w:t xml:space="preserve"> </w:t>
        </w:r>
        <w:r>
          <w:t>These details shall</w:t>
        </w:r>
      </w:ins>
      <w:r>
        <w:t xml:space="preserve"> include: </w:t>
      </w:r>
    </w:p>
    <w:p w14:paraId="1F5D4C72" w14:textId="77777777" w:rsidR="00AD4AE2" w:rsidRDefault="00AD4AE2" w:rsidP="00BC3E8E">
      <w:pPr>
        <w:pStyle w:val="ListParagraph"/>
        <w:spacing w:after="0" w:line="240" w:lineRule="auto"/>
        <w:rPr>
          <w:del w:id="199" w:author="Dorward, David: WCC" w:date="2020-11-11T16:47:00Z"/>
        </w:rPr>
      </w:pPr>
    </w:p>
    <w:p w14:paraId="02793A9C" w14:textId="77777777" w:rsidR="008F088C" w:rsidRDefault="008F088C" w:rsidP="008F088C">
      <w:pPr>
        <w:pStyle w:val="ListParagraph"/>
        <w:numPr>
          <w:ilvl w:val="0"/>
          <w:numId w:val="5"/>
        </w:numPr>
        <w:spacing w:after="0" w:line="240" w:lineRule="auto"/>
      </w:pPr>
      <w:r>
        <w:t>identification of individual responsibilities and key personnel.</w:t>
      </w:r>
    </w:p>
    <w:p w14:paraId="7FCA3342" w14:textId="77777777" w:rsidR="008F088C" w:rsidRDefault="008F088C" w:rsidP="008F088C">
      <w:pPr>
        <w:pStyle w:val="ListParagraph"/>
        <w:numPr>
          <w:ilvl w:val="0"/>
          <w:numId w:val="5"/>
        </w:numPr>
        <w:spacing w:after="0" w:line="240" w:lineRule="auto"/>
      </w:pPr>
      <w:r>
        <w:t xml:space="preserve">induction and personnel awareness of </w:t>
      </w:r>
      <w:proofErr w:type="spellStart"/>
      <w:r>
        <w:t>arboricultural</w:t>
      </w:r>
      <w:proofErr w:type="spellEnd"/>
      <w:r>
        <w:t xml:space="preserve"> matters.</w:t>
      </w:r>
    </w:p>
    <w:p w14:paraId="0B1D5ADA" w14:textId="77777777" w:rsidR="008F088C" w:rsidRDefault="008F088C" w:rsidP="008F088C">
      <w:pPr>
        <w:pStyle w:val="ListParagraph"/>
        <w:numPr>
          <w:ilvl w:val="0"/>
          <w:numId w:val="5"/>
        </w:numPr>
        <w:spacing w:after="0" w:line="240" w:lineRule="auto"/>
      </w:pPr>
      <w:r>
        <w:t>supervision schedule, indicating frequency and methods of site visiting and record keeping.</w:t>
      </w:r>
    </w:p>
    <w:p w14:paraId="00330895" w14:textId="7AF0FA3C" w:rsidR="008F088C" w:rsidRDefault="008F088C" w:rsidP="008F088C">
      <w:pPr>
        <w:pStyle w:val="ListParagraph"/>
        <w:numPr>
          <w:ilvl w:val="0"/>
          <w:numId w:val="5"/>
        </w:numPr>
        <w:spacing w:after="0" w:line="240" w:lineRule="auto"/>
      </w:pPr>
      <w:r>
        <w:t>procedures for dealing with variations and incidents.</w:t>
      </w:r>
    </w:p>
    <w:p w14:paraId="52E359EC" w14:textId="1080E76A" w:rsidR="008F088C" w:rsidRDefault="008F088C">
      <w:pPr>
        <w:pStyle w:val="ListParagraph"/>
        <w:spacing w:after="0" w:line="240" w:lineRule="auto"/>
        <w:pPrChange w:id="200" w:author="Dorward, David: WCC" w:date="2020-11-11T16:47:00Z">
          <w:pPr>
            <w:pStyle w:val="ListParagraph"/>
            <w:spacing w:after="0" w:line="240" w:lineRule="auto"/>
            <w:ind w:left="1080"/>
          </w:pPr>
        </w:pPrChange>
      </w:pPr>
    </w:p>
    <w:p w14:paraId="594A614B" w14:textId="77777777" w:rsidR="00C612A0" w:rsidRDefault="00C612A0" w:rsidP="00BC3E8E">
      <w:pPr>
        <w:spacing w:after="0" w:line="240" w:lineRule="auto"/>
        <w:ind w:left="720"/>
        <w:rPr>
          <w:del w:id="201" w:author="Dorward, David: WCC" w:date="2020-11-11T16:47:00Z"/>
        </w:rPr>
      </w:pPr>
      <w:del w:id="202" w:author="Dorward, David: WCC" w:date="2020-11-11T16:47:00Z">
        <w:r>
          <w:delText>You must not start any demolition, site clearance or building work, and you must not take any equipment, machinery or materials for the development onto the site, until we have approved what you have sent us.  You must then adhere to the approved supervision schedule.</w:delText>
        </w:r>
      </w:del>
    </w:p>
    <w:p w14:paraId="158356B6" w14:textId="77777777" w:rsidR="00AD4AE2" w:rsidRDefault="00AD4AE2" w:rsidP="00BC3E8E">
      <w:pPr>
        <w:spacing w:after="0" w:line="240" w:lineRule="auto"/>
        <w:ind w:left="720"/>
        <w:rPr>
          <w:del w:id="203" w:author="Dorward, David: WCC" w:date="2020-11-11T16:47:00Z"/>
        </w:rPr>
      </w:pPr>
    </w:p>
    <w:p w14:paraId="4EA3EBAF" w14:textId="6AA23D23" w:rsidR="00E252F0" w:rsidRDefault="00C612A0" w:rsidP="00E252F0">
      <w:pPr>
        <w:spacing w:after="0" w:line="240" w:lineRule="auto"/>
        <w:ind w:left="720"/>
        <w:rPr>
          <w:ins w:id="204" w:author="Dorward, David: WCC" w:date="2020-11-11T16:47:00Z"/>
        </w:rPr>
      </w:pPr>
      <w:del w:id="205" w:author="Dorward, David: WCC" w:date="2020-11-11T16:47:00Z">
        <w:r>
          <w:delText>You must produce written</w:delText>
        </w:r>
      </w:del>
      <w:ins w:id="206" w:author="Dorward, David: WCC" w:date="2020-11-11T16:47:00Z">
        <w:r w:rsidR="00E252F0" w:rsidRPr="002E7D2F">
          <w:rPr>
            <w:rFonts w:cstheme="minorHAnsi"/>
          </w:rPr>
          <w:t>The development shall be carried out in accordance with the details approved.</w:t>
        </w:r>
      </w:ins>
    </w:p>
    <w:p w14:paraId="725C011F" w14:textId="77777777" w:rsidR="00E252F0" w:rsidRDefault="00E252F0" w:rsidP="00463388">
      <w:pPr>
        <w:pStyle w:val="ListParagraph"/>
        <w:spacing w:after="0" w:line="240" w:lineRule="auto"/>
        <w:rPr>
          <w:ins w:id="207" w:author="Dorward, David: WCC" w:date="2020-11-11T16:47:00Z"/>
        </w:rPr>
      </w:pPr>
    </w:p>
    <w:p w14:paraId="1AF7B3E3" w14:textId="0D1E40A7" w:rsidR="00E252F0" w:rsidRDefault="00D72A1C" w:rsidP="00E252F0">
      <w:pPr>
        <w:spacing w:after="0" w:line="240" w:lineRule="auto"/>
        <w:ind w:left="720"/>
      </w:pPr>
      <w:ins w:id="208" w:author="Dorward, David: WCC" w:date="2020-11-11T16:47:00Z">
        <w:r>
          <w:t>W</w:t>
        </w:r>
        <w:r w:rsidR="00E252F0">
          <w:t>ritten</w:t>
        </w:r>
      </w:ins>
      <w:r w:rsidR="00E252F0">
        <w:t xml:space="preserve"> site supervision reports </w:t>
      </w:r>
      <w:ins w:id="209" w:author="Dorward, David: WCC" w:date="2020-11-11T16:47:00Z">
        <w:r>
          <w:t xml:space="preserve">shall be produced </w:t>
        </w:r>
      </w:ins>
      <w:r w:rsidR="00E252F0">
        <w:t xml:space="preserve">after each site </w:t>
      </w:r>
      <w:ins w:id="210" w:author="Dorward, David: WCC" w:date="2020-11-11T16:47:00Z">
        <w:r w:rsidR="00F42637">
          <w:t xml:space="preserve">supervision or </w:t>
        </w:r>
      </w:ins>
      <w:r w:rsidR="00E252F0">
        <w:t xml:space="preserve">monitoring visit, demonstrating that </w:t>
      </w:r>
      <w:del w:id="211" w:author="Dorward, David: WCC" w:date="2020-11-11T16:47:00Z">
        <w:r w:rsidR="00C612A0">
          <w:delText xml:space="preserve">you have carried out </w:delText>
        </w:r>
      </w:del>
      <w:r w:rsidR="00E252F0">
        <w:t>the supervision</w:t>
      </w:r>
      <w:ins w:id="212" w:author="Dorward, David: WCC" w:date="2020-11-11T16:47:00Z">
        <w:r>
          <w:t xml:space="preserve"> has been carried out</w:t>
        </w:r>
      </w:ins>
      <w:r w:rsidR="00E252F0">
        <w:t xml:space="preserve"> and that the tree protection is being provided in accordance with the scheme approved pursuant to condition 7. If any damage to trees, root protection areas or other breaches of tree protection measures occur then details of the incident and any mitigation/amelioration must be included. </w:t>
      </w:r>
      <w:del w:id="213" w:author="Dorward, David: WCC" w:date="2020-11-11T16:47:00Z">
        <w:r w:rsidR="00C612A0">
          <w:delText>You must send copies</w:delText>
        </w:r>
      </w:del>
      <w:ins w:id="214" w:author="Dorward, David: WCC" w:date="2020-11-11T16:47:00Z">
        <w:r>
          <w:t>C</w:t>
        </w:r>
        <w:r w:rsidR="00E252F0">
          <w:t>opies</w:t>
        </w:r>
      </w:ins>
      <w:r w:rsidR="00E252F0">
        <w:t xml:space="preserve"> of each written site supervision record </w:t>
      </w:r>
      <w:del w:id="215" w:author="Dorward, David: WCC" w:date="2020-11-11T16:47:00Z">
        <w:r w:rsidR="00C612A0">
          <w:delText>to us</w:delText>
        </w:r>
      </w:del>
      <w:ins w:id="216" w:author="Dorward, David: WCC" w:date="2020-11-11T16:47:00Z">
        <w:r>
          <w:t>must be sent to the City Council</w:t>
        </w:r>
      </w:ins>
      <w:r>
        <w:t xml:space="preserve"> </w:t>
      </w:r>
      <w:r w:rsidR="00E252F0">
        <w:t>within five working days of the site visit.</w:t>
      </w:r>
    </w:p>
    <w:p w14:paraId="0957E4E7" w14:textId="77777777" w:rsidR="00463388" w:rsidRPr="0049011D" w:rsidRDefault="00463388" w:rsidP="00BC3E8E">
      <w:pPr>
        <w:spacing w:after="0" w:line="240" w:lineRule="auto"/>
        <w:rPr>
          <w:rFonts w:cstheme="minorHAnsi"/>
          <w:snapToGrid w:val="0"/>
        </w:rPr>
      </w:pPr>
    </w:p>
    <w:p w14:paraId="4349040F" w14:textId="7382CDB0" w:rsidR="001E40DB" w:rsidRDefault="001E40DB" w:rsidP="00BC3E8E">
      <w:pPr>
        <w:pStyle w:val="ListParagraph"/>
        <w:spacing w:after="0" w:line="240" w:lineRule="auto"/>
      </w:pPr>
      <w:r w:rsidRPr="008B0237">
        <w:t xml:space="preserve">Reason: To protect the trees and the character and appearance of this part of the Westminster Abbey and Parliament Square Conservation Area.  This is as set out in S25, S28 and S38 of Westminster's City Plan (November 2016) and ENV 16, ENV 17, DES 1 (A) and paras 10.108 to 10.128 of </w:t>
      </w:r>
      <w:del w:id="217" w:author="Dorward, David: WCC" w:date="2020-11-11T16:47:00Z">
        <w:r w:rsidRPr="008B0237">
          <w:delText>our</w:delText>
        </w:r>
      </w:del>
      <w:ins w:id="218" w:author="Dorward, David: WCC" w:date="2020-11-11T16:47:00Z">
        <w:r w:rsidR="00147C00">
          <w:t>City Council’s</w:t>
        </w:r>
      </w:ins>
      <w:r w:rsidRPr="008B0237">
        <w:t xml:space="preserve"> Unitary Development Plan</w:t>
      </w:r>
      <w:del w:id="219" w:author="Dorward, David: WCC" w:date="2020-11-11T16:47:00Z">
        <w:r w:rsidRPr="008B0237">
          <w:delText xml:space="preserve"> that we</w:delText>
        </w:r>
      </w:del>
      <w:r w:rsidRPr="008B0237">
        <w:t xml:space="preserve"> adopted in January 2007.</w:t>
      </w:r>
    </w:p>
    <w:p w14:paraId="58FE042D" w14:textId="66A682DB" w:rsidR="004A459E" w:rsidRDefault="004A459E" w:rsidP="004A459E">
      <w:pPr>
        <w:spacing w:after="0" w:line="240" w:lineRule="auto"/>
      </w:pPr>
    </w:p>
    <w:p w14:paraId="1CF6E972" w14:textId="7C19D1B8" w:rsidR="006A0032" w:rsidRDefault="004A459E" w:rsidP="004A459E">
      <w:pPr>
        <w:spacing w:after="0" w:line="240" w:lineRule="auto"/>
        <w:rPr>
          <w:ins w:id="220" w:author="Dorward, David: WCC" w:date="2020-11-11T16:47:00Z"/>
        </w:rPr>
      </w:pPr>
      <w:del w:id="221" w:author="Dorward, David: WCC" w:date="2020-11-11T16:47:00Z">
        <w:r>
          <w:rPr>
            <w:b/>
          </w:rPr>
          <w:delText>Pre Commencement Condition</w:delText>
        </w:r>
        <w:r w:rsidRPr="00A07238">
          <w:delText xml:space="preserve"> You must apply to us for approval of</w:delText>
        </w:r>
      </w:del>
    </w:p>
    <w:p w14:paraId="10FBA30F" w14:textId="14A1D8A0" w:rsidR="00D35611" w:rsidRDefault="00ED37CC" w:rsidP="006A0032">
      <w:pPr>
        <w:pStyle w:val="BodyText"/>
        <w:numPr>
          <w:ilvl w:val="0"/>
          <w:numId w:val="1"/>
        </w:numPr>
        <w:ind w:right="169"/>
      </w:pPr>
      <w:ins w:id="222" w:author="Dorward, David: WCC" w:date="2020-11-11T16:47:00Z">
        <w:r>
          <w:t>T</w:t>
        </w:r>
        <w:r w:rsidR="00014FA5">
          <w:t>he</w:t>
        </w:r>
      </w:ins>
      <w:r w:rsidR="00280015">
        <w:t xml:space="preserve"> details </w:t>
      </w:r>
      <w:r w:rsidR="000D7599">
        <w:t xml:space="preserve">of the </w:t>
      </w:r>
      <w:r w:rsidR="000D7599" w:rsidRPr="00A07238">
        <w:t>depth, profile and specification of the substrate</w:t>
      </w:r>
      <w:r w:rsidR="000D7599">
        <w:t xml:space="preserve"> </w:t>
      </w:r>
      <w:del w:id="223" w:author="Dorward, David: WCC" w:date="2020-11-11T16:47:00Z">
        <w:r w:rsidR="004A459E" w:rsidRPr="00A07238">
          <w:delText xml:space="preserve"> </w:delText>
        </w:r>
      </w:del>
      <w:r w:rsidR="000D7599" w:rsidRPr="00A07238">
        <w:t xml:space="preserve">intended to be built up over the development, and how this will </w:t>
      </w:r>
      <w:del w:id="224" w:author="Dorward, David: WCC" w:date="2020-11-11T16:47:00Z">
        <w:r w:rsidR="004A459E" w:rsidRPr="00A07238">
          <w:delText xml:space="preserve"> </w:delText>
        </w:r>
      </w:del>
      <w:r w:rsidR="000D7599" w:rsidRPr="00A07238">
        <w:t xml:space="preserve">connect with the existing soils within Victoria Tower </w:t>
      </w:r>
      <w:del w:id="225" w:author="Dorward, David: WCC" w:date="2020-11-11T16:47:00Z">
        <w:r w:rsidR="004A459E" w:rsidRPr="00A07238">
          <w:delText>Garden</w:delText>
        </w:r>
        <w:r w:rsidR="004A459E">
          <w:delText>.  You must not take</w:delText>
        </w:r>
      </w:del>
      <w:ins w:id="226" w:author="Dorward, David: WCC" w:date="2020-11-11T16:47:00Z">
        <w:r w:rsidR="000D7599" w:rsidRPr="00A07238">
          <w:t>Garden</w:t>
        </w:r>
        <w:r w:rsidR="00B174C1">
          <w:t xml:space="preserve">s, </w:t>
        </w:r>
        <w:r w:rsidR="00742681">
          <w:t xml:space="preserve">including provisions for the maintenance of moisture </w:t>
        </w:r>
        <w:r w:rsidR="00424A05">
          <w:t xml:space="preserve">percolation </w:t>
        </w:r>
        <w:r w:rsidR="00742681">
          <w:t>and aeration to the trees’ root systems</w:t>
        </w:r>
        <w:r w:rsidR="00424A05">
          <w:t>,</w:t>
        </w:r>
        <w:r w:rsidR="00DA3E4F">
          <w:t xml:space="preserve"> </w:t>
        </w:r>
        <w:r w:rsidR="00ED71CE">
          <w:t>shall be s</w:t>
        </w:r>
        <w:r w:rsidR="00D35611">
          <w:t>ubmitted to, and approved, by</w:t>
        </w:r>
        <w:r w:rsidR="00D35611" w:rsidRPr="00ED37CC">
          <w:rPr>
            <w:rFonts w:cstheme="minorHAnsi"/>
          </w:rPr>
          <w:t xml:space="preserve">, Westminster City Council </w:t>
        </w:r>
        <w:r w:rsidR="00C1516D" w:rsidRPr="00ED37CC">
          <w:rPr>
            <w:rFonts w:cstheme="minorHAnsi"/>
          </w:rPr>
          <w:t>i</w:t>
        </w:r>
        <w:r w:rsidR="00BC1899">
          <w:t>n advance of taking</w:t>
        </w:r>
      </w:ins>
      <w:r w:rsidR="00BC1899">
        <w:t xml:space="preserve"> any equipment, machinery or materials for the development onto the site</w:t>
      </w:r>
      <w:del w:id="227" w:author="Dorward, David: WCC" w:date="2020-11-11T16:47:00Z">
        <w:r w:rsidR="004A459E">
          <w:delText xml:space="preserve">, until we have approved in writing what you </w:delText>
        </w:r>
        <w:r w:rsidR="004A459E">
          <w:lastRenderedPageBreak/>
          <w:delText>have sent us. You must then carry</w:delText>
        </w:r>
      </w:del>
      <w:ins w:id="228" w:author="Dorward, David: WCC" w:date="2020-11-11T16:47:00Z">
        <w:r w:rsidR="0020012E">
          <w:t>.</w:t>
        </w:r>
        <w:r w:rsidR="00ED71CE" w:rsidRPr="00ED37CC">
          <w:rPr>
            <w:rFonts w:cstheme="minorHAnsi"/>
          </w:rPr>
          <w:t xml:space="preserve"> </w:t>
        </w:r>
        <w:r w:rsidR="00D35611" w:rsidRPr="00ED37CC">
          <w:rPr>
            <w:rFonts w:cstheme="minorHAnsi"/>
          </w:rPr>
          <w:t>The development shall be carried</w:t>
        </w:r>
      </w:ins>
      <w:r w:rsidR="00D35611" w:rsidRPr="00ED37CC">
        <w:rPr>
          <w:rFonts w:cstheme="minorHAnsi"/>
        </w:rPr>
        <w:t xml:space="preserve"> out </w:t>
      </w:r>
      <w:ins w:id="229" w:author="Dorward, David: WCC" w:date="2020-11-11T16:47:00Z">
        <w:r w:rsidR="00D35611" w:rsidRPr="00ED37CC">
          <w:rPr>
            <w:rFonts w:cstheme="minorHAnsi"/>
          </w:rPr>
          <w:t xml:space="preserve">in accordance with </w:t>
        </w:r>
      </w:ins>
      <w:r w:rsidR="00D35611" w:rsidRPr="00ED37CC">
        <w:rPr>
          <w:rFonts w:cstheme="minorHAnsi"/>
        </w:rPr>
        <w:t xml:space="preserve">the </w:t>
      </w:r>
      <w:del w:id="230" w:author="Dorward, David: WCC" w:date="2020-11-11T16:47:00Z">
        <w:r w:rsidR="004A459E">
          <w:delText>work according to the</w:delText>
        </w:r>
      </w:del>
      <w:ins w:id="231" w:author="Dorward, David: WCC" w:date="2020-11-11T16:47:00Z">
        <w:r w:rsidR="00D35611" w:rsidRPr="00ED37CC">
          <w:rPr>
            <w:rFonts w:cstheme="minorHAnsi"/>
          </w:rPr>
          <w:t>details</w:t>
        </w:r>
      </w:ins>
      <w:r w:rsidR="00D35611" w:rsidRPr="00ED37CC">
        <w:rPr>
          <w:rFonts w:cstheme="minorHAnsi"/>
        </w:rPr>
        <w:t xml:space="preserve"> approved</w:t>
      </w:r>
      <w:del w:id="232" w:author="Dorward, David: WCC" w:date="2020-11-11T16:47:00Z">
        <w:r w:rsidR="004A459E">
          <w:delText xml:space="preserve"> details</w:delText>
        </w:r>
      </w:del>
      <w:r w:rsidR="00D35611" w:rsidRPr="00ED37CC">
        <w:rPr>
          <w:rFonts w:cstheme="minorHAnsi"/>
        </w:rPr>
        <w:t>.</w:t>
      </w:r>
    </w:p>
    <w:p w14:paraId="4F397C5B" w14:textId="77777777" w:rsidR="006A0032" w:rsidRDefault="006A0032">
      <w:pPr>
        <w:pStyle w:val="BodyText"/>
        <w:ind w:left="714" w:right="146"/>
        <w:pPrChange w:id="233" w:author="Dorward, David: WCC" w:date="2020-11-11T16:47:00Z">
          <w:pPr>
            <w:pStyle w:val="BodyText"/>
            <w:ind w:left="426" w:right="169"/>
          </w:pPr>
        </w:pPrChange>
      </w:pPr>
    </w:p>
    <w:p w14:paraId="44A33337" w14:textId="3F7324D8" w:rsidR="004A459E" w:rsidRDefault="004A459E" w:rsidP="00E16176">
      <w:pPr>
        <w:pStyle w:val="BodyText"/>
        <w:ind w:left="714" w:right="146"/>
      </w:pPr>
      <w:r>
        <w:t xml:space="preserve">Reason: To protect the trees and the character and appearance of this part of the Westminster Abbey and Parliament Square Conservation Area. This is as set out in S25, S28 and S38 of Westminster's City Plan (November 2016) and ENV 16, ENV 17, DES 1 (A) and paras 10.108 to 10.128 of </w:t>
      </w:r>
      <w:del w:id="234" w:author="Dorward, David: WCC" w:date="2020-11-11T16:47:00Z">
        <w:r>
          <w:delText>our</w:delText>
        </w:r>
      </w:del>
      <w:ins w:id="235" w:author="Dorward, David: WCC" w:date="2020-11-11T16:47:00Z">
        <w:r w:rsidR="00147C00">
          <w:t>City Council’s</w:t>
        </w:r>
      </w:ins>
      <w:r>
        <w:t xml:space="preserve"> Unitary Development Plan</w:t>
      </w:r>
      <w:del w:id="236" w:author="Dorward, David: WCC" w:date="2020-11-11T16:47:00Z">
        <w:r>
          <w:delText xml:space="preserve"> that we</w:delText>
        </w:r>
      </w:del>
      <w:r>
        <w:t xml:space="preserve"> adopted in January 2007.</w:t>
      </w:r>
    </w:p>
    <w:p w14:paraId="7EB4CC45" w14:textId="73AE6A36" w:rsidR="004A459E" w:rsidRDefault="004A459E" w:rsidP="00B00273">
      <w:pPr>
        <w:spacing w:after="0" w:line="240" w:lineRule="auto"/>
      </w:pPr>
    </w:p>
    <w:p w14:paraId="08E180CE" w14:textId="77777777" w:rsidR="001E40DB" w:rsidRDefault="001E40DB" w:rsidP="00BC3E8E">
      <w:pPr>
        <w:pStyle w:val="ListParagraph"/>
        <w:spacing w:after="0" w:line="240" w:lineRule="auto"/>
      </w:pPr>
    </w:p>
    <w:p w14:paraId="0C90C07D" w14:textId="66B76CD5" w:rsidR="00455584" w:rsidRDefault="00102BA2" w:rsidP="006A0032">
      <w:pPr>
        <w:pStyle w:val="ListParagraph"/>
        <w:numPr>
          <w:ilvl w:val="0"/>
          <w:numId w:val="1"/>
        </w:numPr>
        <w:spacing w:after="0" w:line="240" w:lineRule="auto"/>
        <w:ind w:left="714" w:hanging="357"/>
      </w:pPr>
      <w:del w:id="237" w:author="Dorward, David: WCC" w:date="2020-11-11T16:47:00Z">
        <w:r w:rsidRPr="00102BA2">
          <w:delText>You must provide</w:delText>
        </w:r>
      </w:del>
      <w:ins w:id="238" w:author="Dorward, David: WCC" w:date="2020-11-11T16:47:00Z">
        <w:r w:rsidR="00455584">
          <w:t xml:space="preserve"> The development shall not be occupied until</w:t>
        </w:r>
      </w:ins>
      <w:r w:rsidR="00455584">
        <w:t xml:space="preserve"> each </w:t>
      </w:r>
      <w:proofErr w:type="gramStart"/>
      <w:r w:rsidR="00455584">
        <w:t>long term</w:t>
      </w:r>
      <w:proofErr w:type="gramEnd"/>
      <w:r w:rsidR="00455584">
        <w:t xml:space="preserve"> cycle parking space shown on the approved drawings </w:t>
      </w:r>
      <w:del w:id="239" w:author="Dorward, David: WCC" w:date="2020-11-11T16:47:00Z">
        <w:r w:rsidRPr="00102BA2">
          <w:delText>prior to occupation.</w:delText>
        </w:r>
      </w:del>
      <w:ins w:id="240" w:author="Dorward, David: WCC" w:date="2020-11-11T16:47:00Z">
        <w:r w:rsidR="00455584">
          <w:t>has been provided.</w:t>
        </w:r>
      </w:ins>
      <w:r w:rsidR="00455584">
        <w:t xml:space="preserve"> </w:t>
      </w:r>
      <w:r w:rsidR="00455584" w:rsidRPr="00102BA2">
        <w:t xml:space="preserve">Thereafter the cycle spaces must be retained and the </w:t>
      </w:r>
      <w:del w:id="241" w:author="Dorward, David: WCC" w:date="2020-11-11T16:47:00Z">
        <w:r w:rsidRPr="00102BA2">
          <w:delText>space</w:delText>
        </w:r>
      </w:del>
      <w:ins w:id="242" w:author="Dorward, David: WCC" w:date="2020-11-11T16:47:00Z">
        <w:r w:rsidR="00455584" w:rsidRPr="00102BA2">
          <w:t>space</w:t>
        </w:r>
        <w:r w:rsidR="00455584">
          <w:t>s</w:t>
        </w:r>
      </w:ins>
      <w:r w:rsidR="00455584" w:rsidRPr="00102BA2">
        <w:t xml:space="preserve"> used for no other purpose without the prior written consent of the local planning authority.</w:t>
      </w:r>
    </w:p>
    <w:p w14:paraId="767227E1" w14:textId="77777777" w:rsidR="00E35609" w:rsidRPr="00A7682D" w:rsidRDefault="00E35609" w:rsidP="00BC3E8E">
      <w:pPr>
        <w:pStyle w:val="ListParagraph"/>
        <w:spacing w:after="0" w:line="240" w:lineRule="auto"/>
        <w:ind w:left="714"/>
        <w:rPr>
          <w:rFonts w:cstheme="minorHAnsi"/>
        </w:rPr>
      </w:pPr>
    </w:p>
    <w:p w14:paraId="2BDF33D2" w14:textId="77777777" w:rsidR="00F15DBB" w:rsidRPr="00A7682D" w:rsidRDefault="00102BA2" w:rsidP="00BC3E8E">
      <w:pPr>
        <w:pStyle w:val="ListParagraph"/>
        <w:spacing w:after="0" w:line="240" w:lineRule="auto"/>
        <w:ind w:left="714"/>
        <w:rPr>
          <w:rFonts w:cstheme="minorHAnsi"/>
        </w:rPr>
      </w:pPr>
      <w:r w:rsidRPr="00A7682D">
        <w:rPr>
          <w:rFonts w:cstheme="minorHAnsi"/>
        </w:rPr>
        <w:t>Reason: To provide cycle parking spaces for people using the development as set out in Policy 6.9 (Table 6.3) of the London Plan 2016.</w:t>
      </w:r>
    </w:p>
    <w:p w14:paraId="39284512" w14:textId="6FF57A12" w:rsidR="00A7682D" w:rsidRDefault="00A7682D" w:rsidP="00B708DA">
      <w:pPr>
        <w:pStyle w:val="ListParagraph"/>
        <w:spacing w:after="0" w:line="240" w:lineRule="auto"/>
        <w:ind w:left="714"/>
      </w:pPr>
    </w:p>
    <w:p w14:paraId="4D9BC613" w14:textId="77777777" w:rsidR="004A459E" w:rsidRDefault="004A459E">
      <w:pPr>
        <w:spacing w:after="0" w:line="240" w:lineRule="auto"/>
        <w:pPrChange w:id="243" w:author="Dorward, David: WCC" w:date="2020-11-11T16:47:00Z">
          <w:pPr>
            <w:pStyle w:val="ListParagraph"/>
            <w:spacing w:after="0" w:line="240" w:lineRule="auto"/>
            <w:ind w:left="714"/>
          </w:pPr>
        </w:pPrChange>
      </w:pPr>
    </w:p>
    <w:p w14:paraId="487B434B" w14:textId="77777777" w:rsidR="00233A34" w:rsidRPr="00A0771C" w:rsidRDefault="00387824">
      <w:pPr>
        <w:pStyle w:val="Default"/>
        <w:rPr>
          <w:moveFrom w:id="244" w:author="Dorward, David: WCC" w:date="2020-11-11T16:47:00Z"/>
        </w:rPr>
        <w:pPrChange w:id="245" w:author="Dorward, David: WCC" w:date="2020-11-11T16:47:00Z">
          <w:pPr>
            <w:pStyle w:val="BodyText"/>
            <w:numPr>
              <w:numId w:val="1"/>
            </w:numPr>
            <w:spacing w:before="56"/>
            <w:ind w:left="720" w:right="599" w:hanging="360"/>
          </w:pPr>
        </w:pPrChange>
      </w:pPr>
      <w:del w:id="246" w:author="Dorward, David: WCC" w:date="2020-11-11T16:47:00Z">
        <w:r>
          <w:delText xml:space="preserve">You must not occupy the development until the 33 </w:delText>
        </w:r>
        <w:r w:rsidR="004A459E" w:rsidRPr="000D5BFF">
          <w:delText>short term cycle parking spaces</w:delText>
        </w:r>
        <w:r>
          <w:delText xml:space="preserve"> have been provided</w:delText>
        </w:r>
        <w:r w:rsidR="006878D1">
          <w:delText>.</w:delText>
        </w:r>
        <w:r w:rsidR="004A459E" w:rsidRPr="000D5BFF">
          <w:delText xml:space="preserve"> </w:delText>
        </w:r>
      </w:del>
      <w:moveFromRangeStart w:id="247" w:author="Dorward, David: WCC" w:date="2020-11-11T16:47:00Z" w:name="move56005653"/>
    </w:p>
    <w:p w14:paraId="6E7B9C83" w14:textId="77777777" w:rsidR="004A459E" w:rsidRDefault="006A0032" w:rsidP="00387824">
      <w:pPr>
        <w:spacing w:after="0" w:line="240" w:lineRule="auto"/>
        <w:ind w:left="720"/>
        <w:rPr>
          <w:del w:id="248" w:author="Dorward, David: WCC" w:date="2020-11-11T16:47:00Z"/>
        </w:rPr>
      </w:pPr>
      <w:moveFrom w:id="249" w:author="Dorward, David: WCC" w:date="2020-11-11T16:47:00Z">
        <w:r w:rsidRPr="00A0771C">
          <w:t xml:space="preserve">Reason: To </w:t>
        </w:r>
      </w:moveFrom>
      <w:moveFromRangeEnd w:id="247"/>
      <w:del w:id="250" w:author="Dorward, David: WCC" w:date="2020-11-11T16:47:00Z">
        <w:r w:rsidR="004A459E">
          <w:delText>provide cycle parking spaces for people using the development as set out in Policy 6.9 (Table 6.3) of the London Plan 2016</w:delText>
        </w:r>
      </w:del>
    </w:p>
    <w:p w14:paraId="17304494" w14:textId="77777777" w:rsidR="00BC3E8E" w:rsidRDefault="00BC3E8E" w:rsidP="00BC3E8E">
      <w:pPr>
        <w:spacing w:after="0" w:line="240" w:lineRule="auto"/>
        <w:rPr>
          <w:del w:id="251" w:author="Dorward, David: WCC" w:date="2020-11-11T16:47:00Z"/>
        </w:rPr>
      </w:pPr>
    </w:p>
    <w:p w14:paraId="31C3A654" w14:textId="77777777" w:rsidR="004A459E" w:rsidRDefault="004A459E" w:rsidP="00BC3E8E">
      <w:pPr>
        <w:spacing w:after="0" w:line="240" w:lineRule="auto"/>
        <w:rPr>
          <w:del w:id="252" w:author="Dorward, David: WCC" w:date="2020-11-11T16:47:00Z"/>
        </w:rPr>
      </w:pPr>
    </w:p>
    <w:p w14:paraId="364CCB54" w14:textId="138BCFA1" w:rsidR="002E4E80" w:rsidRPr="00C86FFE" w:rsidRDefault="002E4E80" w:rsidP="00BC3E8E">
      <w:pPr>
        <w:pStyle w:val="ListParagraph"/>
        <w:numPr>
          <w:ilvl w:val="0"/>
          <w:numId w:val="1"/>
        </w:numPr>
        <w:spacing w:after="0" w:line="240" w:lineRule="auto"/>
        <w:rPr>
          <w:rFonts w:cstheme="minorHAnsi"/>
        </w:rPr>
      </w:pPr>
      <w:r w:rsidRPr="00C86FFE">
        <w:rPr>
          <w:rFonts w:cstheme="minorHAnsi"/>
        </w:rPr>
        <w:t xml:space="preserve">No waste </w:t>
      </w:r>
      <w:del w:id="253" w:author="Dorward, David: WCC" w:date="2020-11-11T16:47:00Z">
        <w:r w:rsidRPr="00C86FFE">
          <w:rPr>
            <w:rFonts w:cstheme="minorHAnsi"/>
          </w:rPr>
          <w:delText>should</w:delText>
        </w:r>
      </w:del>
      <w:ins w:id="254" w:author="Dorward, David: WCC" w:date="2020-11-11T16:47:00Z">
        <w:r w:rsidR="00424A05">
          <w:rPr>
            <w:rFonts w:cstheme="minorHAnsi"/>
          </w:rPr>
          <w:t>shall</w:t>
        </w:r>
      </w:ins>
      <w:r w:rsidR="00424A05">
        <w:rPr>
          <w:rFonts w:cstheme="minorHAnsi"/>
        </w:rPr>
        <w:t xml:space="preserve"> </w:t>
      </w:r>
      <w:r w:rsidRPr="00C86FFE">
        <w:rPr>
          <w:rFonts w:cstheme="minorHAnsi"/>
        </w:rPr>
        <w:t>be left or stored on the public highway.</w:t>
      </w:r>
    </w:p>
    <w:p w14:paraId="077F2494" w14:textId="77777777" w:rsidR="00651761" w:rsidRDefault="00651761" w:rsidP="00BC3E8E">
      <w:pPr>
        <w:spacing w:after="0" w:line="240" w:lineRule="auto"/>
        <w:ind w:left="720"/>
        <w:rPr>
          <w:rFonts w:cstheme="minorHAnsi"/>
        </w:rPr>
      </w:pPr>
    </w:p>
    <w:p w14:paraId="48C6A006" w14:textId="700CE872" w:rsidR="002E4E80" w:rsidRPr="00C86FFE" w:rsidRDefault="002E4E80" w:rsidP="00BC3E8E">
      <w:pPr>
        <w:spacing w:after="0" w:line="240" w:lineRule="auto"/>
        <w:ind w:left="720"/>
        <w:rPr>
          <w:rFonts w:cstheme="minorHAnsi"/>
        </w:rPr>
      </w:pPr>
      <w:r w:rsidRPr="00C86FFE">
        <w:rPr>
          <w:rFonts w:cstheme="minorHAnsi"/>
        </w:rPr>
        <w:t xml:space="preserve">Reason: To avoid blocking the surrounding streets and to protect the environment of people in neighbouring properties as set out in S42 of Westminster's City Plan (November 2016) and TRANS 20 and TRANS 21 of </w:t>
      </w:r>
      <w:del w:id="255" w:author="Dorward, David: WCC" w:date="2020-11-11T16:47:00Z">
        <w:r w:rsidRPr="00C86FFE">
          <w:rPr>
            <w:rFonts w:cstheme="minorHAnsi"/>
          </w:rPr>
          <w:delText>our</w:delText>
        </w:r>
      </w:del>
      <w:ins w:id="256" w:author="Dorward, David: WCC" w:date="2020-11-11T16:47:00Z">
        <w:r w:rsidR="00147C00">
          <w:rPr>
            <w:rFonts w:cstheme="minorHAnsi"/>
          </w:rPr>
          <w:t>City Council’s</w:t>
        </w:r>
      </w:ins>
      <w:r w:rsidRPr="00C86FFE">
        <w:rPr>
          <w:rFonts w:cstheme="minorHAnsi"/>
        </w:rPr>
        <w:t xml:space="preserve"> Unitary Development Plan</w:t>
      </w:r>
      <w:del w:id="257" w:author="Dorward, David: WCC" w:date="2020-11-11T16:47:00Z">
        <w:r w:rsidRPr="00C86FFE">
          <w:rPr>
            <w:rFonts w:cstheme="minorHAnsi"/>
          </w:rPr>
          <w:delText xml:space="preserve"> that we</w:delText>
        </w:r>
      </w:del>
      <w:r w:rsidRPr="00C86FFE">
        <w:rPr>
          <w:rFonts w:cstheme="minorHAnsi"/>
        </w:rPr>
        <w:t xml:space="preserve"> adopted in January 2007.</w:t>
      </w:r>
    </w:p>
    <w:p w14:paraId="009050AA" w14:textId="57976281" w:rsidR="00237B70" w:rsidRDefault="00237B70" w:rsidP="00BC3E8E">
      <w:pPr>
        <w:spacing w:after="0" w:line="240" w:lineRule="auto"/>
        <w:ind w:left="720"/>
        <w:rPr>
          <w:rFonts w:cstheme="minorHAnsi"/>
        </w:rPr>
      </w:pPr>
    </w:p>
    <w:p w14:paraId="65AAC567" w14:textId="77777777" w:rsidR="00BC3E8E" w:rsidRPr="00C86FFE" w:rsidRDefault="00BC3E8E" w:rsidP="00BC3E8E">
      <w:pPr>
        <w:spacing w:after="0" w:line="240" w:lineRule="auto"/>
        <w:ind w:left="720"/>
        <w:rPr>
          <w:rFonts w:cstheme="minorHAnsi"/>
        </w:rPr>
      </w:pPr>
    </w:p>
    <w:p w14:paraId="1C4D325D" w14:textId="1F48D9B9" w:rsidR="009341AA" w:rsidRPr="006A0032" w:rsidRDefault="009341AA" w:rsidP="006A0032">
      <w:pPr>
        <w:pStyle w:val="ListParagraph"/>
        <w:numPr>
          <w:ilvl w:val="0"/>
          <w:numId w:val="1"/>
        </w:numPr>
        <w:autoSpaceDE w:val="0"/>
        <w:autoSpaceDN w:val="0"/>
        <w:adjustRightInd w:val="0"/>
        <w:spacing w:after="0" w:line="240" w:lineRule="auto"/>
        <w:rPr>
          <w:rFonts w:cstheme="minorHAnsi"/>
        </w:rPr>
      </w:pPr>
      <w:ins w:id="258" w:author="Dorward, David: WCC" w:date="2020-11-11T16:47:00Z">
        <w:r>
          <w:rPr>
            <w:rFonts w:cstheme="minorHAnsi"/>
          </w:rPr>
          <w:t xml:space="preserve"> </w:t>
        </w:r>
      </w:ins>
      <w:r w:rsidRPr="006A0032">
        <w:rPr>
          <w:rFonts w:cstheme="minorHAnsi"/>
        </w:rPr>
        <w:t xml:space="preserve">Notwithstanding the information provided, </w:t>
      </w:r>
      <w:del w:id="259" w:author="Dorward, David: WCC" w:date="2020-11-11T16:47:00Z">
        <w:r w:rsidR="00DA162C" w:rsidRPr="00DA162C">
          <w:rPr>
            <w:rFonts w:cstheme="minorHAnsi"/>
          </w:rPr>
          <w:delText xml:space="preserve">you must apply to us for approval </w:delText>
        </w:r>
      </w:del>
      <w:ins w:id="260" w:author="Dorward, David: WCC" w:date="2020-11-11T16:47:00Z">
        <w:r w:rsidRPr="006A0032">
          <w:rPr>
            <w:rFonts w:cstheme="minorHAnsi"/>
          </w:rPr>
          <w:t xml:space="preserve">details </w:t>
        </w:r>
      </w:ins>
      <w:r w:rsidRPr="006A0032">
        <w:rPr>
          <w:rFonts w:cstheme="minorHAnsi"/>
        </w:rPr>
        <w:t>of a Servicing Management Plan</w:t>
      </w:r>
      <w:del w:id="261" w:author="Dorward, David: WCC" w:date="2020-11-11T16:47:00Z">
        <w:r w:rsidR="00DA162C" w:rsidRPr="00DA162C">
          <w:rPr>
            <w:rFonts w:cstheme="minorHAnsi"/>
          </w:rPr>
          <w:delText>. You must not occupy</w:delText>
        </w:r>
      </w:del>
      <w:ins w:id="262" w:author="Dorward, David: WCC" w:date="2020-11-11T16:47:00Z">
        <w:r w:rsidRPr="006A0032">
          <w:rPr>
            <w:rFonts w:cstheme="minorHAnsi"/>
          </w:rPr>
          <w:t xml:space="preserve"> shall be submitted to, and approved by, Westminster City Council in advance of the occupation of</w:t>
        </w:r>
      </w:ins>
      <w:r w:rsidRPr="006A0032">
        <w:rPr>
          <w:rFonts w:cstheme="minorHAnsi"/>
        </w:rPr>
        <w:t xml:space="preserve"> the development</w:t>
      </w:r>
      <w:del w:id="263" w:author="Dorward, David: WCC" w:date="2020-11-11T16:47:00Z">
        <w:r w:rsidR="00DA162C" w:rsidRPr="00DA162C">
          <w:rPr>
            <w:rFonts w:cstheme="minorHAnsi"/>
          </w:rPr>
          <w:delText xml:space="preserve"> we have approved what you have sent us. Thereafter you must manage the</w:delText>
        </w:r>
      </w:del>
      <w:ins w:id="264" w:author="Dorward, David: WCC" w:date="2020-11-11T16:47:00Z">
        <w:r w:rsidRPr="006A0032">
          <w:rPr>
            <w:rFonts w:cstheme="minorHAnsi"/>
          </w:rPr>
          <w:t>. The</w:t>
        </w:r>
      </w:ins>
      <w:r w:rsidRPr="006A0032">
        <w:rPr>
          <w:rFonts w:cstheme="minorHAnsi"/>
        </w:rPr>
        <w:t xml:space="preserve"> development </w:t>
      </w:r>
      <w:ins w:id="265" w:author="Dorward, David: WCC" w:date="2020-11-11T16:47:00Z">
        <w:r w:rsidRPr="006A0032">
          <w:rPr>
            <w:rFonts w:cstheme="minorHAnsi"/>
          </w:rPr>
          <w:t xml:space="preserve">shall be carried out </w:t>
        </w:r>
      </w:ins>
      <w:r w:rsidRPr="006A0032">
        <w:rPr>
          <w:rFonts w:cstheme="minorHAnsi"/>
        </w:rPr>
        <w:t>in accordance with the details approved.</w:t>
      </w:r>
      <w:ins w:id="266" w:author="Dorward, David: WCC" w:date="2020-11-11T16:47:00Z">
        <w:r w:rsidRPr="006A0032">
          <w:rPr>
            <w:rFonts w:cstheme="minorHAnsi"/>
          </w:rPr>
          <w:t xml:space="preserve"> </w:t>
        </w:r>
      </w:ins>
    </w:p>
    <w:p w14:paraId="59C88CA7" w14:textId="77777777" w:rsidR="009341AA" w:rsidRPr="00C86FFE" w:rsidRDefault="009341AA" w:rsidP="00BC3E8E">
      <w:pPr>
        <w:autoSpaceDE w:val="0"/>
        <w:autoSpaceDN w:val="0"/>
        <w:adjustRightInd w:val="0"/>
        <w:spacing w:after="0" w:line="240" w:lineRule="auto"/>
        <w:rPr>
          <w:rFonts w:cstheme="minorHAnsi"/>
        </w:rPr>
      </w:pPr>
    </w:p>
    <w:p w14:paraId="6730ED4B" w14:textId="3B14536B" w:rsidR="00237B70" w:rsidRDefault="00237B70" w:rsidP="00BC3E8E">
      <w:pPr>
        <w:pStyle w:val="ListParagraph"/>
        <w:autoSpaceDE w:val="0"/>
        <w:autoSpaceDN w:val="0"/>
        <w:adjustRightInd w:val="0"/>
        <w:spacing w:after="0" w:line="240" w:lineRule="auto"/>
        <w:rPr>
          <w:rFonts w:cstheme="minorHAnsi"/>
        </w:rPr>
      </w:pPr>
      <w:r w:rsidRPr="00C86FFE">
        <w:rPr>
          <w:rFonts w:cstheme="minorHAnsi"/>
        </w:rPr>
        <w:t xml:space="preserve">Reason: To ensure that servicing of the Holocaust Memorial and Learning Centre does not block the surrounding street and to protect the environment of people in neighbouring properties as set out in S42 of Westminster's City Plan (November 2016) and TRANS 20 and TRANS 21 of </w:t>
      </w:r>
      <w:del w:id="267" w:author="Dorward, David: WCC" w:date="2020-11-11T16:47:00Z">
        <w:r w:rsidRPr="00C86FFE">
          <w:rPr>
            <w:rFonts w:cstheme="minorHAnsi"/>
          </w:rPr>
          <w:delText>our</w:delText>
        </w:r>
      </w:del>
      <w:ins w:id="268" w:author="Dorward, David: WCC" w:date="2020-11-11T16:47:00Z">
        <w:r w:rsidR="00147C00">
          <w:rPr>
            <w:rFonts w:cstheme="minorHAnsi"/>
          </w:rPr>
          <w:t>City Council’s</w:t>
        </w:r>
      </w:ins>
      <w:r w:rsidRPr="00C86FFE">
        <w:rPr>
          <w:rFonts w:cstheme="minorHAnsi"/>
        </w:rPr>
        <w:t xml:space="preserve"> Unitary Development</w:t>
      </w:r>
      <w:r w:rsidRPr="00237B70">
        <w:rPr>
          <w:rFonts w:cstheme="minorHAnsi"/>
        </w:rPr>
        <w:t xml:space="preserve"> Plan</w:t>
      </w:r>
      <w:del w:id="269" w:author="Dorward, David: WCC" w:date="2020-11-11T16:47:00Z">
        <w:r w:rsidRPr="00237B70">
          <w:rPr>
            <w:rFonts w:cstheme="minorHAnsi"/>
          </w:rPr>
          <w:delText xml:space="preserve"> that we</w:delText>
        </w:r>
      </w:del>
      <w:r w:rsidRPr="00237B70">
        <w:rPr>
          <w:rFonts w:cstheme="minorHAnsi"/>
        </w:rPr>
        <w:t xml:space="preserve"> adopted in January 2007.</w:t>
      </w:r>
    </w:p>
    <w:p w14:paraId="5A6A59F9" w14:textId="3FBEFCC1" w:rsidR="009C3176" w:rsidRDefault="009C3176" w:rsidP="00BC3E8E">
      <w:pPr>
        <w:autoSpaceDE w:val="0"/>
        <w:autoSpaceDN w:val="0"/>
        <w:adjustRightInd w:val="0"/>
        <w:spacing w:after="0" w:line="240" w:lineRule="auto"/>
        <w:rPr>
          <w:rFonts w:cstheme="minorHAnsi"/>
        </w:rPr>
      </w:pPr>
    </w:p>
    <w:p w14:paraId="1CF3496A" w14:textId="77777777" w:rsidR="009C3176" w:rsidRDefault="009C3176" w:rsidP="00BC3E8E">
      <w:pPr>
        <w:autoSpaceDE w:val="0"/>
        <w:autoSpaceDN w:val="0"/>
        <w:adjustRightInd w:val="0"/>
        <w:spacing w:after="0" w:line="240" w:lineRule="auto"/>
        <w:rPr>
          <w:rFonts w:cstheme="minorHAnsi"/>
        </w:rPr>
      </w:pPr>
    </w:p>
    <w:p w14:paraId="44071791" w14:textId="15D0F70E" w:rsidR="009C3176" w:rsidRDefault="009C3176" w:rsidP="00BC3E8E">
      <w:pPr>
        <w:pStyle w:val="ListParagraph"/>
        <w:numPr>
          <w:ilvl w:val="0"/>
          <w:numId w:val="1"/>
        </w:numPr>
        <w:autoSpaceDE w:val="0"/>
        <w:autoSpaceDN w:val="0"/>
        <w:adjustRightInd w:val="0"/>
        <w:spacing w:after="0" w:line="240" w:lineRule="auto"/>
        <w:rPr>
          <w:rFonts w:cstheme="minorHAnsi"/>
        </w:rPr>
      </w:pPr>
      <w:del w:id="270" w:author="Dorward, David: WCC" w:date="2020-11-11T16:47:00Z">
        <w:r w:rsidRPr="009C3176">
          <w:rPr>
            <w:rFonts w:cstheme="minorHAnsi"/>
          </w:rPr>
          <w:delText>You must hang all</w:delText>
        </w:r>
      </w:del>
      <w:ins w:id="271" w:author="Dorward, David: WCC" w:date="2020-11-11T16:47:00Z">
        <w:r w:rsidR="00AB0076">
          <w:rPr>
            <w:rFonts w:cstheme="minorHAnsi"/>
          </w:rPr>
          <w:t xml:space="preserve"> A</w:t>
        </w:r>
        <w:r w:rsidRPr="009C3176">
          <w:rPr>
            <w:rFonts w:cstheme="minorHAnsi"/>
          </w:rPr>
          <w:t>ll</w:t>
        </w:r>
      </w:ins>
      <w:r w:rsidRPr="009C3176">
        <w:rPr>
          <w:rFonts w:cstheme="minorHAnsi"/>
        </w:rPr>
        <w:t xml:space="preserve"> doors or gates</w:t>
      </w:r>
      <w:ins w:id="272" w:author="Dorward, David: WCC" w:date="2020-11-11T16:47:00Z">
        <w:r w:rsidRPr="009C3176">
          <w:rPr>
            <w:rFonts w:cstheme="minorHAnsi"/>
          </w:rPr>
          <w:t xml:space="preserve"> </w:t>
        </w:r>
        <w:r w:rsidR="00AB0076">
          <w:rPr>
            <w:rFonts w:cstheme="minorHAnsi"/>
          </w:rPr>
          <w:t xml:space="preserve">must be </w:t>
        </w:r>
        <w:r w:rsidR="00A13AEB">
          <w:rPr>
            <w:rFonts w:cstheme="minorHAnsi"/>
          </w:rPr>
          <w:t>hung</w:t>
        </w:r>
      </w:ins>
      <w:r w:rsidR="00A13AEB">
        <w:rPr>
          <w:rFonts w:cstheme="minorHAnsi"/>
        </w:rPr>
        <w:t xml:space="preserve"> </w:t>
      </w:r>
      <w:r w:rsidRPr="009C3176">
        <w:rPr>
          <w:rFonts w:cstheme="minorHAnsi"/>
        </w:rPr>
        <w:t xml:space="preserve">so that they do not open over or across the road or pavement.  </w:t>
      </w:r>
    </w:p>
    <w:p w14:paraId="28700FE7" w14:textId="7394ACD2" w:rsidR="009C3176" w:rsidRDefault="009C3176" w:rsidP="00BC3E8E">
      <w:pPr>
        <w:autoSpaceDE w:val="0"/>
        <w:autoSpaceDN w:val="0"/>
        <w:adjustRightInd w:val="0"/>
        <w:spacing w:after="0" w:line="240" w:lineRule="auto"/>
        <w:rPr>
          <w:rFonts w:cstheme="minorHAnsi"/>
        </w:rPr>
      </w:pPr>
    </w:p>
    <w:p w14:paraId="29B6FAF0" w14:textId="556D8BFF" w:rsidR="009C3176" w:rsidRDefault="009C3176" w:rsidP="00BC3E8E">
      <w:pPr>
        <w:autoSpaceDE w:val="0"/>
        <w:autoSpaceDN w:val="0"/>
        <w:adjustRightInd w:val="0"/>
        <w:spacing w:after="0" w:line="240" w:lineRule="auto"/>
        <w:ind w:left="720"/>
        <w:rPr>
          <w:rFonts w:cstheme="minorHAnsi"/>
        </w:rPr>
      </w:pPr>
      <w:r>
        <w:rPr>
          <w:rFonts w:cstheme="minorHAnsi"/>
        </w:rPr>
        <w:lastRenderedPageBreak/>
        <w:t xml:space="preserve">Reason: </w:t>
      </w:r>
      <w:r w:rsidRPr="009C3176">
        <w:rPr>
          <w:rFonts w:cstheme="minorHAnsi"/>
        </w:rPr>
        <w:t xml:space="preserve">In the interests of public safety and to avoid blocking the road as set out in S41 of Westminster's City Plan (November 2016) and TRANS 2 and TRANS 3 of </w:t>
      </w:r>
      <w:del w:id="273" w:author="Dorward, David: WCC" w:date="2020-11-11T16:47:00Z">
        <w:r w:rsidRPr="009C3176">
          <w:rPr>
            <w:rFonts w:cstheme="minorHAnsi"/>
          </w:rPr>
          <w:delText>our</w:delText>
        </w:r>
      </w:del>
      <w:ins w:id="274" w:author="Dorward, David: WCC" w:date="2020-11-11T16:47:00Z">
        <w:r w:rsidR="00147C00">
          <w:rPr>
            <w:rFonts w:cstheme="minorHAnsi"/>
          </w:rPr>
          <w:t>City Council’s</w:t>
        </w:r>
      </w:ins>
      <w:r w:rsidRPr="009C3176">
        <w:rPr>
          <w:rFonts w:cstheme="minorHAnsi"/>
        </w:rPr>
        <w:t xml:space="preserve"> Unitary Development Plan</w:t>
      </w:r>
      <w:del w:id="275" w:author="Dorward, David: WCC" w:date="2020-11-11T16:47:00Z">
        <w:r w:rsidRPr="009C3176">
          <w:rPr>
            <w:rFonts w:cstheme="minorHAnsi"/>
          </w:rPr>
          <w:delText xml:space="preserve"> that we</w:delText>
        </w:r>
      </w:del>
      <w:r w:rsidRPr="009C3176">
        <w:rPr>
          <w:rFonts w:cstheme="minorHAnsi"/>
        </w:rPr>
        <w:t xml:space="preserve"> adopted in January 2007.</w:t>
      </w:r>
    </w:p>
    <w:p w14:paraId="5636C84F" w14:textId="71C9B087" w:rsidR="002428C0" w:rsidRDefault="002428C0" w:rsidP="00BC3E8E">
      <w:pPr>
        <w:autoSpaceDE w:val="0"/>
        <w:autoSpaceDN w:val="0"/>
        <w:adjustRightInd w:val="0"/>
        <w:spacing w:after="0" w:line="240" w:lineRule="auto"/>
        <w:rPr>
          <w:rFonts w:cstheme="minorHAnsi"/>
        </w:rPr>
      </w:pPr>
    </w:p>
    <w:p w14:paraId="7ACB496C" w14:textId="77777777" w:rsidR="0057365F" w:rsidRDefault="0057365F" w:rsidP="00BC3E8E">
      <w:pPr>
        <w:autoSpaceDE w:val="0"/>
        <w:autoSpaceDN w:val="0"/>
        <w:adjustRightInd w:val="0"/>
        <w:spacing w:after="0" w:line="240" w:lineRule="auto"/>
        <w:rPr>
          <w:rFonts w:cstheme="minorHAnsi"/>
        </w:rPr>
      </w:pPr>
    </w:p>
    <w:p w14:paraId="7C0EE7D2" w14:textId="776EA455" w:rsidR="002428C0" w:rsidRPr="0057365F" w:rsidRDefault="002428C0" w:rsidP="00BC3E8E">
      <w:pPr>
        <w:pStyle w:val="ListParagraph"/>
        <w:numPr>
          <w:ilvl w:val="0"/>
          <w:numId w:val="1"/>
        </w:numPr>
        <w:autoSpaceDE w:val="0"/>
        <w:autoSpaceDN w:val="0"/>
        <w:adjustRightInd w:val="0"/>
        <w:spacing w:after="0" w:line="240" w:lineRule="auto"/>
        <w:rPr>
          <w:rFonts w:cstheme="minorHAnsi"/>
        </w:rPr>
      </w:pPr>
      <w:r w:rsidRPr="002428C0">
        <w:rPr>
          <w:rFonts w:cstheme="minorHAnsi"/>
        </w:rPr>
        <w:t xml:space="preserve">The provision for the storage of waste and recyclable materials, as shown on drawing </w:t>
      </w:r>
      <w:r w:rsidRPr="0057365F">
        <w:rPr>
          <w:rFonts w:cstheme="minorHAnsi"/>
        </w:rPr>
        <w:t xml:space="preserve">number UKHM-AA-XX-ZZ-DR-A-03-400, is to be made permanently available </w:t>
      </w:r>
      <w:r w:rsidR="009B3BD5">
        <w:rPr>
          <w:rFonts w:cstheme="minorHAnsi"/>
        </w:rPr>
        <w:t xml:space="preserve">from the date of occupation of the development </w:t>
      </w:r>
      <w:r w:rsidRPr="0057365F">
        <w:rPr>
          <w:rFonts w:cstheme="minorHAnsi"/>
        </w:rPr>
        <w:t>and used for no other purpose.</w:t>
      </w:r>
    </w:p>
    <w:p w14:paraId="325B285D" w14:textId="77777777" w:rsidR="002428C0" w:rsidRPr="0057365F" w:rsidRDefault="002428C0" w:rsidP="00BC3E8E">
      <w:pPr>
        <w:pStyle w:val="ListParagraph"/>
        <w:autoSpaceDE w:val="0"/>
        <w:autoSpaceDN w:val="0"/>
        <w:adjustRightInd w:val="0"/>
        <w:spacing w:after="0" w:line="240" w:lineRule="auto"/>
        <w:rPr>
          <w:rFonts w:cstheme="minorHAnsi"/>
        </w:rPr>
      </w:pPr>
    </w:p>
    <w:p w14:paraId="28286822" w14:textId="3A33FB68" w:rsidR="002428C0" w:rsidRPr="0057365F" w:rsidRDefault="002428C0" w:rsidP="00BC3E8E">
      <w:pPr>
        <w:pStyle w:val="ListParagraph"/>
        <w:autoSpaceDE w:val="0"/>
        <w:autoSpaceDN w:val="0"/>
        <w:adjustRightInd w:val="0"/>
        <w:spacing w:after="0" w:line="240" w:lineRule="auto"/>
        <w:rPr>
          <w:rFonts w:cstheme="minorHAnsi"/>
        </w:rPr>
      </w:pPr>
      <w:r w:rsidRPr="0057365F">
        <w:rPr>
          <w:rFonts w:cstheme="minorHAnsi"/>
        </w:rPr>
        <w:t xml:space="preserve">Reason: To protect the environment and provide suitable storage for waste and materials for recycling as set out in S44 of Westminster's City Plan (November 2016) and ENV 12 of </w:t>
      </w:r>
      <w:del w:id="276" w:author="Dorward, David: WCC" w:date="2020-11-11T16:47:00Z">
        <w:r w:rsidRPr="0057365F">
          <w:rPr>
            <w:rFonts w:cstheme="minorHAnsi"/>
          </w:rPr>
          <w:delText>our</w:delText>
        </w:r>
      </w:del>
      <w:ins w:id="277" w:author="Dorward, David: WCC" w:date="2020-11-11T16:47:00Z">
        <w:r w:rsidR="00147C00">
          <w:rPr>
            <w:rFonts w:cstheme="minorHAnsi"/>
          </w:rPr>
          <w:t>City Council’s</w:t>
        </w:r>
      </w:ins>
      <w:r w:rsidRPr="0057365F">
        <w:rPr>
          <w:rFonts w:cstheme="minorHAnsi"/>
        </w:rPr>
        <w:t xml:space="preserve"> Unitary Development Plan</w:t>
      </w:r>
      <w:del w:id="278" w:author="Dorward, David: WCC" w:date="2020-11-11T16:47:00Z">
        <w:r w:rsidRPr="0057365F">
          <w:rPr>
            <w:rFonts w:cstheme="minorHAnsi"/>
          </w:rPr>
          <w:delText xml:space="preserve"> that we</w:delText>
        </w:r>
      </w:del>
      <w:r w:rsidRPr="0057365F">
        <w:rPr>
          <w:rFonts w:cstheme="minorHAnsi"/>
        </w:rPr>
        <w:t xml:space="preserve"> adopted in January 2007.  </w:t>
      </w:r>
    </w:p>
    <w:p w14:paraId="09056E06" w14:textId="439CD330" w:rsidR="002428C0" w:rsidRPr="0057365F" w:rsidRDefault="002428C0" w:rsidP="00BC3E8E">
      <w:pPr>
        <w:autoSpaceDE w:val="0"/>
        <w:autoSpaceDN w:val="0"/>
        <w:adjustRightInd w:val="0"/>
        <w:spacing w:after="0" w:line="240" w:lineRule="auto"/>
        <w:rPr>
          <w:rFonts w:cstheme="minorHAnsi"/>
        </w:rPr>
      </w:pPr>
    </w:p>
    <w:p w14:paraId="725EBB1E" w14:textId="373D5035" w:rsidR="002428C0" w:rsidRPr="0057365F" w:rsidRDefault="002428C0" w:rsidP="00BC3E8E">
      <w:pPr>
        <w:autoSpaceDE w:val="0"/>
        <w:autoSpaceDN w:val="0"/>
        <w:adjustRightInd w:val="0"/>
        <w:spacing w:after="0" w:line="240" w:lineRule="auto"/>
        <w:rPr>
          <w:rFonts w:cstheme="minorHAnsi"/>
        </w:rPr>
      </w:pPr>
    </w:p>
    <w:p w14:paraId="306C1BF8" w14:textId="77777777" w:rsidR="006A0032" w:rsidRDefault="0057365F" w:rsidP="00BC3E8E">
      <w:pPr>
        <w:pStyle w:val="ListParagraph"/>
        <w:numPr>
          <w:ilvl w:val="0"/>
          <w:numId w:val="1"/>
        </w:numPr>
        <w:autoSpaceDE w:val="0"/>
        <w:autoSpaceDN w:val="0"/>
        <w:adjustRightInd w:val="0"/>
        <w:spacing w:after="0" w:line="240" w:lineRule="auto"/>
        <w:rPr>
          <w:ins w:id="279" w:author="Dorward, David: WCC" w:date="2020-11-11T16:47:00Z"/>
          <w:rFonts w:cstheme="minorHAnsi"/>
        </w:rPr>
      </w:pPr>
      <w:r w:rsidRPr="0057365F">
        <w:rPr>
          <w:rFonts w:cstheme="minorHAnsi"/>
          <w:b/>
          <w:bCs/>
        </w:rPr>
        <w:t>Pre commencement condition:</w:t>
      </w:r>
      <w:r>
        <w:rPr>
          <w:rFonts w:cstheme="minorHAnsi"/>
        </w:rPr>
        <w:t xml:space="preserve"> </w:t>
      </w:r>
    </w:p>
    <w:p w14:paraId="1F4C4B7D" w14:textId="6C22F2FA" w:rsidR="00427D36" w:rsidRDefault="0055016E" w:rsidP="006A0032">
      <w:pPr>
        <w:pStyle w:val="ListParagraph"/>
        <w:autoSpaceDE w:val="0"/>
        <w:autoSpaceDN w:val="0"/>
        <w:adjustRightInd w:val="0"/>
        <w:spacing w:after="0" w:line="240" w:lineRule="auto"/>
        <w:rPr>
          <w:ins w:id="280" w:author="Dorward, David: WCC" w:date="2020-11-11T16:47:00Z"/>
          <w:rFonts w:cstheme="minorHAnsi"/>
        </w:rPr>
      </w:pPr>
      <w:ins w:id="281" w:author="Dorward, David: WCC" w:date="2020-11-11T16:47:00Z">
        <w:r>
          <w:rPr>
            <w:rFonts w:cstheme="minorHAnsi"/>
          </w:rPr>
          <w:t>(Condition suggested by GLASS)</w:t>
        </w:r>
      </w:ins>
    </w:p>
    <w:p w14:paraId="40D6B738" w14:textId="77777777" w:rsidR="00D62AEA" w:rsidRPr="002F3412" w:rsidRDefault="00D62AEA" w:rsidP="002F3412">
      <w:pPr>
        <w:autoSpaceDE w:val="0"/>
        <w:autoSpaceDN w:val="0"/>
        <w:spacing w:after="0" w:line="240" w:lineRule="auto"/>
        <w:ind w:left="720"/>
        <w:rPr>
          <w:ins w:id="282" w:author="Dorward, David: WCC" w:date="2020-11-11T16:47:00Z"/>
          <w:rFonts w:cstheme="minorHAnsi"/>
          <w:lang w:eastAsia="en-GB"/>
        </w:rPr>
      </w:pPr>
      <w:ins w:id="283" w:author="Dorward, David: WCC" w:date="2020-11-11T16:47:00Z">
        <w:r w:rsidRPr="002F3412">
          <w:rPr>
            <w:rFonts w:cstheme="minorHAnsi"/>
            <w:lang w:eastAsia="en-GB"/>
          </w:rPr>
          <w:t>No development shall take place until a written scheme of investigation (WSI) has been</w:t>
        </w:r>
      </w:ins>
    </w:p>
    <w:p w14:paraId="083FB417" w14:textId="77777777" w:rsidR="00D62AEA" w:rsidRPr="002F3412" w:rsidRDefault="00D62AEA" w:rsidP="002F3412">
      <w:pPr>
        <w:autoSpaceDE w:val="0"/>
        <w:autoSpaceDN w:val="0"/>
        <w:spacing w:after="0" w:line="240" w:lineRule="auto"/>
        <w:ind w:left="720"/>
        <w:rPr>
          <w:ins w:id="284" w:author="Dorward, David: WCC" w:date="2020-11-11T16:47:00Z"/>
          <w:rFonts w:cstheme="minorHAnsi"/>
          <w:lang w:eastAsia="en-GB"/>
        </w:rPr>
      </w:pPr>
      <w:ins w:id="285" w:author="Dorward, David: WCC" w:date="2020-11-11T16:47:00Z">
        <w:r w:rsidRPr="002F3412">
          <w:rPr>
            <w:rFonts w:cstheme="minorHAnsi"/>
            <w:lang w:eastAsia="en-GB"/>
          </w:rPr>
          <w:t>submitted to and approved by the local planning authority in writing. No groundworks shall</w:t>
        </w:r>
      </w:ins>
    </w:p>
    <w:p w14:paraId="25F18537" w14:textId="14A5AE01" w:rsidR="00D62AEA" w:rsidRPr="002F3412" w:rsidRDefault="00D62AEA" w:rsidP="002F3412">
      <w:pPr>
        <w:autoSpaceDE w:val="0"/>
        <w:autoSpaceDN w:val="0"/>
        <w:spacing w:after="0" w:line="240" w:lineRule="auto"/>
        <w:ind w:left="720"/>
        <w:rPr>
          <w:ins w:id="286" w:author="Dorward, David: WCC" w:date="2020-11-11T16:47:00Z"/>
          <w:rFonts w:cstheme="minorHAnsi"/>
          <w:lang w:eastAsia="en-GB"/>
        </w:rPr>
      </w:pPr>
      <w:ins w:id="287" w:author="Dorward, David: WCC" w:date="2020-11-11T16:47:00Z">
        <w:r w:rsidRPr="002F3412">
          <w:rPr>
            <w:rFonts w:cstheme="minorHAnsi"/>
            <w:lang w:eastAsia="en-GB"/>
          </w:rPr>
          <w:t>take place other than in accordance with the agreed WSI, which shall include the statement of</w:t>
        </w:r>
        <w:r w:rsidR="00427D36">
          <w:rPr>
            <w:rFonts w:cstheme="minorHAnsi"/>
            <w:lang w:eastAsia="en-GB"/>
          </w:rPr>
          <w:t xml:space="preserve"> </w:t>
        </w:r>
        <w:r w:rsidRPr="002F3412">
          <w:rPr>
            <w:rFonts w:cstheme="minorHAnsi"/>
            <w:lang w:eastAsia="en-GB"/>
          </w:rPr>
          <w:t>significance and research objectives, and</w:t>
        </w:r>
      </w:ins>
    </w:p>
    <w:p w14:paraId="628331FA" w14:textId="68CFAB63" w:rsidR="00D62AEA" w:rsidRPr="002F3412" w:rsidRDefault="00D62AEA" w:rsidP="002F3412">
      <w:pPr>
        <w:autoSpaceDE w:val="0"/>
        <w:autoSpaceDN w:val="0"/>
        <w:spacing w:after="0" w:line="240" w:lineRule="auto"/>
        <w:ind w:left="720"/>
        <w:rPr>
          <w:ins w:id="288" w:author="Dorward, David: WCC" w:date="2020-11-11T16:47:00Z"/>
          <w:rFonts w:cstheme="minorHAnsi"/>
          <w:lang w:eastAsia="en-GB"/>
        </w:rPr>
      </w:pPr>
      <w:ins w:id="289" w:author="Dorward, David: WCC" w:date="2020-11-11T16:47:00Z">
        <w:r w:rsidRPr="002F3412">
          <w:rPr>
            <w:rFonts w:cstheme="minorHAnsi"/>
            <w:lang w:eastAsia="en-GB"/>
          </w:rPr>
          <w:t>A. The programme and methodology of site investigation and recording and the nomination of</w:t>
        </w:r>
        <w:r w:rsidR="00427D36">
          <w:rPr>
            <w:rFonts w:cstheme="minorHAnsi"/>
            <w:lang w:eastAsia="en-GB"/>
          </w:rPr>
          <w:t xml:space="preserve"> </w:t>
        </w:r>
        <w:r w:rsidRPr="002F3412">
          <w:rPr>
            <w:rFonts w:cstheme="minorHAnsi"/>
            <w:lang w:eastAsia="en-GB"/>
          </w:rPr>
          <w:t>a competent person(s) or organisation to undertake the agreed works</w:t>
        </w:r>
      </w:ins>
    </w:p>
    <w:p w14:paraId="5E2123E0" w14:textId="77777777" w:rsidR="00D62AEA" w:rsidRPr="002F3412" w:rsidRDefault="00D62AEA" w:rsidP="002F3412">
      <w:pPr>
        <w:autoSpaceDE w:val="0"/>
        <w:autoSpaceDN w:val="0"/>
        <w:spacing w:after="0" w:line="240" w:lineRule="auto"/>
        <w:ind w:left="720"/>
        <w:rPr>
          <w:ins w:id="290" w:author="Dorward, David: WCC" w:date="2020-11-11T16:47:00Z"/>
          <w:rFonts w:cstheme="minorHAnsi"/>
          <w:lang w:eastAsia="en-GB"/>
        </w:rPr>
      </w:pPr>
      <w:ins w:id="291" w:author="Dorward, David: WCC" w:date="2020-11-11T16:47:00Z">
        <w:r w:rsidRPr="002F3412">
          <w:rPr>
            <w:rFonts w:cstheme="minorHAnsi"/>
            <w:lang w:eastAsia="en-GB"/>
          </w:rPr>
          <w:t>B. Details of a programme for delivering related positive public benefits</w:t>
        </w:r>
      </w:ins>
    </w:p>
    <w:p w14:paraId="5FA5F07D" w14:textId="20A5BC85" w:rsidR="00D62AEA" w:rsidRPr="002F3412" w:rsidRDefault="00D62AEA" w:rsidP="002F3412">
      <w:pPr>
        <w:autoSpaceDE w:val="0"/>
        <w:autoSpaceDN w:val="0"/>
        <w:spacing w:after="0" w:line="240" w:lineRule="auto"/>
        <w:ind w:left="720"/>
        <w:rPr>
          <w:ins w:id="292" w:author="Dorward, David: WCC" w:date="2020-11-11T16:47:00Z"/>
          <w:rFonts w:cstheme="minorHAnsi"/>
          <w:lang w:eastAsia="en-GB"/>
        </w:rPr>
      </w:pPr>
      <w:ins w:id="293" w:author="Dorward, David: WCC" w:date="2020-11-11T16:47:00Z">
        <w:r w:rsidRPr="002F3412">
          <w:rPr>
            <w:rFonts w:cstheme="minorHAnsi"/>
            <w:lang w:eastAsia="en-GB"/>
          </w:rPr>
          <w:t>C. A method statement for protecting buried remains outside the basement footprint during the</w:t>
        </w:r>
        <w:r w:rsidR="00427D36">
          <w:rPr>
            <w:rFonts w:cstheme="minorHAnsi"/>
            <w:lang w:eastAsia="en-GB"/>
          </w:rPr>
          <w:t xml:space="preserve"> </w:t>
        </w:r>
        <w:r w:rsidRPr="002F3412">
          <w:rPr>
            <w:rFonts w:cstheme="minorHAnsi"/>
            <w:lang w:eastAsia="en-GB"/>
          </w:rPr>
          <w:t>construction period</w:t>
        </w:r>
      </w:ins>
    </w:p>
    <w:p w14:paraId="7C07D8BA" w14:textId="77777777" w:rsidR="00D62AEA" w:rsidRPr="002F3412" w:rsidRDefault="00D62AEA" w:rsidP="002F3412">
      <w:pPr>
        <w:autoSpaceDE w:val="0"/>
        <w:autoSpaceDN w:val="0"/>
        <w:spacing w:after="0" w:line="240" w:lineRule="auto"/>
        <w:ind w:left="720"/>
        <w:rPr>
          <w:ins w:id="294" w:author="Dorward, David: WCC" w:date="2020-11-11T16:47:00Z"/>
          <w:rFonts w:cstheme="minorHAnsi"/>
          <w:lang w:eastAsia="en-GB"/>
        </w:rPr>
      </w:pPr>
      <w:ins w:id="295" w:author="Dorward, David: WCC" w:date="2020-11-11T16:47:00Z">
        <w:r w:rsidRPr="002F3412">
          <w:rPr>
            <w:rFonts w:cstheme="minorHAnsi"/>
            <w:lang w:eastAsia="en-GB"/>
          </w:rPr>
          <w:t>D. The programme for post-investigation assessment and subsequent analysis, publication &amp;</w:t>
        </w:r>
      </w:ins>
    </w:p>
    <w:p w14:paraId="5412584C" w14:textId="77777777" w:rsidR="00D62AEA" w:rsidRPr="002F3412" w:rsidRDefault="00D62AEA" w:rsidP="002F3412">
      <w:pPr>
        <w:autoSpaceDE w:val="0"/>
        <w:autoSpaceDN w:val="0"/>
        <w:spacing w:after="0" w:line="240" w:lineRule="auto"/>
        <w:ind w:left="720"/>
        <w:rPr>
          <w:ins w:id="296" w:author="Dorward, David: WCC" w:date="2020-11-11T16:47:00Z"/>
          <w:rFonts w:cstheme="minorHAnsi"/>
          <w:lang w:eastAsia="en-GB"/>
        </w:rPr>
      </w:pPr>
      <w:ins w:id="297" w:author="Dorward, David: WCC" w:date="2020-11-11T16:47:00Z">
        <w:r w:rsidRPr="002F3412">
          <w:rPr>
            <w:rFonts w:cstheme="minorHAnsi"/>
            <w:lang w:eastAsia="en-GB"/>
          </w:rPr>
          <w:t>dissemination and deposition of resulting material. This part of the condition shall not be</w:t>
        </w:r>
      </w:ins>
    </w:p>
    <w:p w14:paraId="41B54A50" w14:textId="125B204B" w:rsidR="00D62AEA" w:rsidRPr="002F3412" w:rsidRDefault="00D62AEA" w:rsidP="002F3412">
      <w:pPr>
        <w:autoSpaceDE w:val="0"/>
        <w:autoSpaceDN w:val="0"/>
        <w:spacing w:after="0" w:line="240" w:lineRule="auto"/>
        <w:ind w:left="720"/>
        <w:rPr>
          <w:ins w:id="298" w:author="Dorward, David: WCC" w:date="2020-11-11T16:47:00Z"/>
          <w:rFonts w:cstheme="minorHAnsi"/>
          <w:lang w:eastAsia="en-GB"/>
        </w:rPr>
      </w:pPr>
      <w:ins w:id="299" w:author="Dorward, David: WCC" w:date="2020-11-11T16:47:00Z">
        <w:r w:rsidRPr="002F3412">
          <w:rPr>
            <w:rFonts w:cstheme="minorHAnsi"/>
            <w:lang w:eastAsia="en-GB"/>
          </w:rPr>
          <w:t>discharged until these elements have been fulfilled in accordance with the programme set out</w:t>
        </w:r>
        <w:r w:rsidR="00427D36">
          <w:rPr>
            <w:rFonts w:cstheme="minorHAnsi"/>
            <w:lang w:eastAsia="en-GB"/>
          </w:rPr>
          <w:t xml:space="preserve"> </w:t>
        </w:r>
        <w:r w:rsidRPr="002F3412">
          <w:rPr>
            <w:rFonts w:cstheme="minorHAnsi"/>
            <w:lang w:eastAsia="en-GB"/>
          </w:rPr>
          <w:t>in the WSI</w:t>
        </w:r>
      </w:ins>
    </w:p>
    <w:p w14:paraId="0D7C7775" w14:textId="0CC00E94" w:rsidR="00E93C24" w:rsidRDefault="00E93C24" w:rsidP="006A0032">
      <w:pPr>
        <w:pStyle w:val="ListParagraph"/>
        <w:autoSpaceDE w:val="0"/>
        <w:autoSpaceDN w:val="0"/>
        <w:adjustRightInd w:val="0"/>
        <w:spacing w:after="0" w:line="240" w:lineRule="auto"/>
        <w:rPr>
          <w:ins w:id="300" w:author="Dorward, David: WCC" w:date="2020-11-11T16:47:00Z"/>
          <w:rFonts w:cstheme="minorHAnsi"/>
        </w:rPr>
      </w:pPr>
    </w:p>
    <w:p w14:paraId="3EFBF358" w14:textId="6EDB3544" w:rsidR="0055016E" w:rsidRDefault="0055016E" w:rsidP="006A0032">
      <w:pPr>
        <w:pStyle w:val="ListParagraph"/>
        <w:autoSpaceDE w:val="0"/>
        <w:autoSpaceDN w:val="0"/>
        <w:adjustRightInd w:val="0"/>
        <w:spacing w:after="0" w:line="240" w:lineRule="auto"/>
        <w:rPr>
          <w:ins w:id="301" w:author="Dorward, David: WCC" w:date="2020-11-11T16:47:00Z"/>
          <w:rFonts w:cstheme="minorHAnsi"/>
        </w:rPr>
      </w:pPr>
      <w:ins w:id="302" w:author="Dorward, David: WCC" w:date="2020-11-11T16:47:00Z">
        <w:r>
          <w:rPr>
            <w:rFonts w:cstheme="minorHAnsi"/>
          </w:rPr>
          <w:t>or</w:t>
        </w:r>
      </w:ins>
    </w:p>
    <w:p w14:paraId="6A975B20" w14:textId="77777777" w:rsidR="0055016E" w:rsidRDefault="0055016E" w:rsidP="006A0032">
      <w:pPr>
        <w:pStyle w:val="ListParagraph"/>
        <w:autoSpaceDE w:val="0"/>
        <w:autoSpaceDN w:val="0"/>
        <w:adjustRightInd w:val="0"/>
        <w:spacing w:after="0" w:line="240" w:lineRule="auto"/>
        <w:rPr>
          <w:ins w:id="303" w:author="Dorward, David: WCC" w:date="2020-11-11T16:47:00Z"/>
          <w:rFonts w:cstheme="minorHAnsi"/>
        </w:rPr>
      </w:pPr>
    </w:p>
    <w:p w14:paraId="1B7D26C7" w14:textId="269A6922" w:rsidR="00427D36" w:rsidRDefault="0055016E" w:rsidP="006A0032">
      <w:pPr>
        <w:pStyle w:val="ListParagraph"/>
        <w:autoSpaceDE w:val="0"/>
        <w:autoSpaceDN w:val="0"/>
        <w:adjustRightInd w:val="0"/>
        <w:spacing w:after="0" w:line="240" w:lineRule="auto"/>
        <w:rPr>
          <w:ins w:id="304" w:author="Dorward, David: WCC" w:date="2020-11-11T16:47:00Z"/>
          <w:rFonts w:cstheme="minorHAnsi"/>
        </w:rPr>
      </w:pPr>
      <w:ins w:id="305" w:author="Dorward, David: WCC" w:date="2020-11-11T16:47:00Z">
        <w:r>
          <w:rPr>
            <w:rFonts w:cstheme="minorHAnsi"/>
          </w:rPr>
          <w:t>(Applicant’s amended condition, applicant to confirm amendment agreed with GLASS)</w:t>
        </w:r>
      </w:ins>
    </w:p>
    <w:p w14:paraId="1D5E42DF" w14:textId="2AB56F52" w:rsidR="0057365F" w:rsidRPr="0057365F" w:rsidRDefault="0057365F">
      <w:pPr>
        <w:pStyle w:val="ListParagraph"/>
        <w:autoSpaceDE w:val="0"/>
        <w:autoSpaceDN w:val="0"/>
        <w:adjustRightInd w:val="0"/>
        <w:spacing w:after="0" w:line="240" w:lineRule="auto"/>
        <w:rPr>
          <w:rFonts w:cstheme="minorHAnsi"/>
        </w:rPr>
        <w:pPrChange w:id="306" w:author="Dorward, David: WCC" w:date="2020-11-11T16:47:00Z">
          <w:pPr>
            <w:pStyle w:val="ListParagraph"/>
            <w:numPr>
              <w:numId w:val="1"/>
            </w:numPr>
            <w:autoSpaceDE w:val="0"/>
            <w:autoSpaceDN w:val="0"/>
            <w:adjustRightInd w:val="0"/>
            <w:spacing w:after="0" w:line="240" w:lineRule="auto"/>
            <w:ind w:hanging="360"/>
          </w:pPr>
        </w:pPrChange>
      </w:pPr>
      <w:r w:rsidRPr="0057365F">
        <w:rPr>
          <w:rFonts w:cstheme="minorHAnsi"/>
        </w:rPr>
        <w:t>No development shall take place until a</w:t>
      </w:r>
      <w:r w:rsidR="00DE3895">
        <w:rPr>
          <w:rFonts w:cstheme="minorHAnsi"/>
        </w:rPr>
        <w:t>n archaeological</w:t>
      </w:r>
      <w:r w:rsidRPr="0057365F">
        <w:rPr>
          <w:rFonts w:cstheme="minorHAnsi"/>
        </w:rPr>
        <w:t xml:space="preserve"> written scheme of investigation (WSI) has been</w:t>
      </w:r>
      <w:r>
        <w:rPr>
          <w:rFonts w:cstheme="minorHAnsi"/>
        </w:rPr>
        <w:t xml:space="preserve"> </w:t>
      </w:r>
      <w:r w:rsidRPr="0057365F">
        <w:rPr>
          <w:rFonts w:cstheme="minorHAnsi"/>
        </w:rPr>
        <w:t>submitted to and approved by the local planning authority in writing. No groundworks</w:t>
      </w:r>
      <w:r w:rsidR="00BD48DF">
        <w:rPr>
          <w:rFonts w:cstheme="minorHAnsi"/>
        </w:rPr>
        <w:t xml:space="preserve"> below a depth of 1.5m, other than service diversions,</w:t>
      </w:r>
      <w:r w:rsidRPr="0057365F">
        <w:rPr>
          <w:rFonts w:cstheme="minorHAnsi"/>
        </w:rPr>
        <w:t xml:space="preserve"> shall take place other than in accordance with the agreed WSI, which shall include the statement of significance and research objectives, and</w:t>
      </w:r>
    </w:p>
    <w:p w14:paraId="3AB89015" w14:textId="0112BE21" w:rsidR="0057365F" w:rsidRPr="0057365F" w:rsidRDefault="0057365F" w:rsidP="00BC3E8E">
      <w:pPr>
        <w:autoSpaceDE w:val="0"/>
        <w:autoSpaceDN w:val="0"/>
        <w:adjustRightInd w:val="0"/>
        <w:spacing w:after="0" w:line="240" w:lineRule="auto"/>
        <w:ind w:left="720"/>
        <w:rPr>
          <w:rFonts w:cstheme="minorHAnsi"/>
        </w:rPr>
      </w:pPr>
      <w:r w:rsidRPr="0057365F">
        <w:rPr>
          <w:rFonts w:cstheme="minorHAnsi"/>
        </w:rPr>
        <w:t>A. The programme and methodology of site investigation and recording and the nomination of a competent person(s) or organisation to undertake the agreed works</w:t>
      </w:r>
    </w:p>
    <w:p w14:paraId="557C5A68" w14:textId="77777777" w:rsidR="0057365F" w:rsidRPr="0057365F" w:rsidRDefault="0057365F" w:rsidP="00BC3E8E">
      <w:pPr>
        <w:autoSpaceDE w:val="0"/>
        <w:autoSpaceDN w:val="0"/>
        <w:adjustRightInd w:val="0"/>
        <w:spacing w:after="0" w:line="240" w:lineRule="auto"/>
        <w:ind w:firstLine="720"/>
        <w:rPr>
          <w:rFonts w:cstheme="minorHAnsi"/>
        </w:rPr>
      </w:pPr>
      <w:r w:rsidRPr="0057365F">
        <w:rPr>
          <w:rFonts w:cstheme="minorHAnsi"/>
        </w:rPr>
        <w:t>B. Details of a programme for delivering related positive public benefits</w:t>
      </w:r>
    </w:p>
    <w:p w14:paraId="41CAEE21" w14:textId="00A67307" w:rsidR="0057365F" w:rsidRPr="0057365F" w:rsidRDefault="0057365F" w:rsidP="00BC3E8E">
      <w:pPr>
        <w:autoSpaceDE w:val="0"/>
        <w:autoSpaceDN w:val="0"/>
        <w:adjustRightInd w:val="0"/>
        <w:spacing w:after="0" w:line="240" w:lineRule="auto"/>
        <w:ind w:left="720"/>
        <w:rPr>
          <w:rFonts w:cstheme="minorHAnsi"/>
        </w:rPr>
      </w:pPr>
      <w:r w:rsidRPr="0057365F">
        <w:rPr>
          <w:rFonts w:cstheme="minorHAnsi"/>
        </w:rPr>
        <w:t>C. A method statement for protecting buried remains outside the basement footprint during the construction period</w:t>
      </w:r>
    </w:p>
    <w:p w14:paraId="463AC0B8" w14:textId="5DE68D02" w:rsidR="002428C0" w:rsidRPr="0057365F" w:rsidRDefault="0057365F" w:rsidP="00BC3E8E">
      <w:pPr>
        <w:autoSpaceDE w:val="0"/>
        <w:autoSpaceDN w:val="0"/>
        <w:adjustRightInd w:val="0"/>
        <w:spacing w:after="0" w:line="240" w:lineRule="auto"/>
        <w:ind w:left="720"/>
        <w:rPr>
          <w:rFonts w:cstheme="minorHAnsi"/>
        </w:rPr>
      </w:pPr>
      <w:r w:rsidRPr="0057365F">
        <w:rPr>
          <w:rFonts w:cstheme="minorHAnsi"/>
        </w:rPr>
        <w:t>D. The programme for post-investigation assessment and subsequent analysis, publication &amp; dissemination and deposition of resulting material. This part of the condition shall not be discharged until these elements have been fulfilled in accordance with the programme set out in the WSI.</w:t>
      </w:r>
    </w:p>
    <w:p w14:paraId="70BC7ECF" w14:textId="0A59B96C" w:rsidR="0057365F" w:rsidRPr="0057365F" w:rsidRDefault="0057365F" w:rsidP="00BC3E8E">
      <w:pPr>
        <w:autoSpaceDE w:val="0"/>
        <w:autoSpaceDN w:val="0"/>
        <w:adjustRightInd w:val="0"/>
        <w:spacing w:after="0" w:line="240" w:lineRule="auto"/>
        <w:ind w:left="720"/>
        <w:rPr>
          <w:rFonts w:cstheme="minorHAnsi"/>
        </w:rPr>
      </w:pPr>
    </w:p>
    <w:p w14:paraId="2F2B1F34" w14:textId="017FF490" w:rsidR="0057365F" w:rsidRDefault="0057365F" w:rsidP="00BC3E8E">
      <w:pPr>
        <w:autoSpaceDE w:val="0"/>
        <w:autoSpaceDN w:val="0"/>
        <w:adjustRightInd w:val="0"/>
        <w:spacing w:after="0" w:line="240" w:lineRule="auto"/>
        <w:ind w:left="720"/>
        <w:rPr>
          <w:rFonts w:cstheme="minorHAnsi"/>
        </w:rPr>
      </w:pPr>
      <w:r w:rsidRPr="0057365F">
        <w:rPr>
          <w:rFonts w:cstheme="minorHAnsi"/>
        </w:rPr>
        <w:t xml:space="preserve">Reason: This pre-commencement condition is necessary to safeguard the archaeological interest on this site as set out in S25 of Westminster's City Plan (November 2016) and DES 11 of </w:t>
      </w:r>
      <w:del w:id="307" w:author="Dorward, David: WCC" w:date="2020-11-11T16:47:00Z">
        <w:r w:rsidRPr="0057365F">
          <w:rPr>
            <w:rFonts w:cstheme="minorHAnsi"/>
          </w:rPr>
          <w:delText>our</w:delText>
        </w:r>
      </w:del>
      <w:ins w:id="308" w:author="Dorward, David: WCC" w:date="2020-11-11T16:47:00Z">
        <w:r w:rsidR="00147C00">
          <w:rPr>
            <w:rFonts w:cstheme="minorHAnsi"/>
          </w:rPr>
          <w:t>City Council’s</w:t>
        </w:r>
      </w:ins>
      <w:r w:rsidRPr="0057365F">
        <w:rPr>
          <w:rFonts w:cstheme="minorHAnsi"/>
        </w:rPr>
        <w:t xml:space="preserve"> Unitary Development Plan</w:t>
      </w:r>
      <w:del w:id="309" w:author="Dorward, David: WCC" w:date="2020-11-11T16:47:00Z">
        <w:r w:rsidRPr="0057365F">
          <w:rPr>
            <w:rFonts w:cstheme="minorHAnsi"/>
          </w:rPr>
          <w:delText xml:space="preserve"> that we</w:delText>
        </w:r>
      </w:del>
      <w:r w:rsidRPr="0057365F">
        <w:rPr>
          <w:rFonts w:cstheme="minorHAnsi"/>
        </w:rPr>
        <w:t xml:space="preserve"> adopted in January 2007.  Approval </w:t>
      </w:r>
      <w:r w:rsidRPr="0057365F">
        <w:rPr>
          <w:rFonts w:cstheme="minorHAnsi"/>
        </w:rPr>
        <w:lastRenderedPageBreak/>
        <w:t>of the WSI before works begin on site provides clarity on what investigations are required, and their timing in relation to the development programme.</w:t>
      </w:r>
    </w:p>
    <w:p w14:paraId="0277A8BE" w14:textId="1D6A08B2" w:rsidR="00855AFF" w:rsidRDefault="00855AFF" w:rsidP="00BC3E8E">
      <w:pPr>
        <w:autoSpaceDE w:val="0"/>
        <w:autoSpaceDN w:val="0"/>
        <w:adjustRightInd w:val="0"/>
        <w:spacing w:after="0" w:line="240" w:lineRule="auto"/>
        <w:rPr>
          <w:rFonts w:cstheme="minorHAnsi"/>
        </w:rPr>
      </w:pPr>
    </w:p>
    <w:p w14:paraId="07DC4EF6" w14:textId="77777777" w:rsidR="00855AFF" w:rsidRDefault="00855AFF" w:rsidP="00BC3E8E">
      <w:pPr>
        <w:autoSpaceDE w:val="0"/>
        <w:autoSpaceDN w:val="0"/>
        <w:adjustRightInd w:val="0"/>
        <w:spacing w:after="0" w:line="240" w:lineRule="auto"/>
        <w:rPr>
          <w:rFonts w:cstheme="minorHAnsi"/>
        </w:rPr>
      </w:pPr>
    </w:p>
    <w:p w14:paraId="6064C61A" w14:textId="24D5F17C" w:rsidR="006A0032" w:rsidRDefault="00855AFF" w:rsidP="006A0032">
      <w:pPr>
        <w:pStyle w:val="ListParagraph"/>
        <w:numPr>
          <w:ilvl w:val="0"/>
          <w:numId w:val="1"/>
        </w:numPr>
        <w:autoSpaceDE w:val="0"/>
        <w:autoSpaceDN w:val="0"/>
        <w:adjustRightInd w:val="0"/>
        <w:spacing w:after="0" w:line="240" w:lineRule="auto"/>
        <w:rPr>
          <w:rFonts w:cstheme="minorHAnsi"/>
        </w:rPr>
      </w:pPr>
      <w:proofErr w:type="gramStart"/>
      <w:r w:rsidRPr="00855AFF">
        <w:rPr>
          <w:rFonts w:cstheme="minorHAnsi"/>
          <w:b/>
          <w:bCs/>
        </w:rPr>
        <w:t>Pre Commencement</w:t>
      </w:r>
      <w:proofErr w:type="gramEnd"/>
      <w:r w:rsidRPr="00855AFF">
        <w:rPr>
          <w:rFonts w:cstheme="minorHAnsi"/>
          <w:b/>
          <w:bCs/>
        </w:rPr>
        <w:t xml:space="preserve"> Condition.</w:t>
      </w:r>
      <w:r>
        <w:rPr>
          <w:rFonts w:cstheme="minorHAnsi"/>
        </w:rPr>
        <w:t xml:space="preserve"> </w:t>
      </w:r>
      <w:del w:id="310" w:author="Dorward, David: WCC" w:date="2020-11-11T16:47:00Z">
        <w:r w:rsidRPr="00855AFF">
          <w:rPr>
            <w:rFonts w:cstheme="minorHAnsi"/>
          </w:rPr>
          <w:delText>Notwithstanding the approved plans and documents, you must apply to us for approval of an updated Air Quality Assessment</w:delText>
        </w:r>
        <w:r>
          <w:rPr>
            <w:rFonts w:cstheme="minorHAnsi"/>
          </w:rPr>
          <w:delText xml:space="preserve">. </w:delText>
        </w:r>
        <w:r w:rsidRPr="00855AFF">
          <w:rPr>
            <w:rFonts w:cstheme="minorHAnsi"/>
          </w:rPr>
          <w:delText xml:space="preserve">You must not start any work until we have approved what you have sent us.  </w:delText>
        </w:r>
      </w:del>
      <w:ins w:id="311" w:author="Dorward, David: WCC" w:date="2020-11-11T16:47:00Z">
        <w:r w:rsidR="0015300A" w:rsidRPr="00A45A39">
          <w:rPr>
            <w:rFonts w:cstheme="minorHAnsi"/>
          </w:rPr>
          <w:t xml:space="preserve"> </w:t>
        </w:r>
      </w:ins>
    </w:p>
    <w:p w14:paraId="3E9DEC3A" w14:textId="77777777" w:rsidR="00855AFF" w:rsidRPr="00855AFF" w:rsidRDefault="00855AFF" w:rsidP="00BC3E8E">
      <w:pPr>
        <w:autoSpaceDE w:val="0"/>
        <w:autoSpaceDN w:val="0"/>
        <w:adjustRightInd w:val="0"/>
        <w:spacing w:after="0" w:line="240" w:lineRule="auto"/>
        <w:rPr>
          <w:del w:id="312" w:author="Dorward, David: WCC" w:date="2020-11-11T16:47:00Z"/>
          <w:rFonts w:cstheme="minorHAnsi"/>
        </w:rPr>
      </w:pPr>
    </w:p>
    <w:p w14:paraId="0D2BE2AE" w14:textId="5A020E7D" w:rsidR="0015300A" w:rsidRPr="00B6463E" w:rsidRDefault="0015300A">
      <w:pPr>
        <w:pStyle w:val="ListParagraph"/>
        <w:autoSpaceDE w:val="0"/>
        <w:autoSpaceDN w:val="0"/>
        <w:adjustRightInd w:val="0"/>
        <w:spacing w:after="0" w:line="240" w:lineRule="auto"/>
        <w:rPr>
          <w:rFonts w:cstheme="minorHAnsi"/>
        </w:rPr>
        <w:pPrChange w:id="313" w:author="Dorward, David: WCC" w:date="2020-11-11T16:47:00Z">
          <w:pPr>
            <w:autoSpaceDE w:val="0"/>
            <w:autoSpaceDN w:val="0"/>
            <w:adjustRightInd w:val="0"/>
            <w:spacing w:after="0" w:line="240" w:lineRule="auto"/>
            <w:ind w:left="720"/>
          </w:pPr>
        </w:pPrChange>
      </w:pPr>
      <w:ins w:id="314" w:author="Dorward, David: WCC" w:date="2020-11-11T16:47:00Z">
        <w:r w:rsidRPr="00A45A39">
          <w:rPr>
            <w:rFonts w:cstheme="minorHAnsi"/>
          </w:rPr>
          <w:t>Notwithstanding the approved plans and documents,</w:t>
        </w:r>
        <w:r w:rsidR="00A45A39" w:rsidRPr="00A45A39">
          <w:rPr>
            <w:rFonts w:cstheme="minorHAnsi"/>
          </w:rPr>
          <w:t xml:space="preserve"> no development shall take place until</w:t>
        </w:r>
        <w:r w:rsidRPr="00A45A39">
          <w:rPr>
            <w:rFonts w:cstheme="minorHAnsi"/>
          </w:rPr>
          <w:t xml:space="preserve"> </w:t>
        </w:r>
        <w:r w:rsidR="00B655A2" w:rsidRPr="00A45A39">
          <w:rPr>
            <w:rFonts w:cstheme="minorHAnsi"/>
          </w:rPr>
          <w:t>details of</w:t>
        </w:r>
        <w:r w:rsidRPr="00A45A39">
          <w:rPr>
            <w:rFonts w:cstheme="minorHAnsi"/>
          </w:rPr>
          <w:t xml:space="preserve"> an updated Air Quality Assessmen</w:t>
        </w:r>
        <w:r w:rsidR="00A45A39" w:rsidRPr="00A45A39">
          <w:rPr>
            <w:rFonts w:cstheme="minorHAnsi"/>
          </w:rPr>
          <w:t>t has been</w:t>
        </w:r>
        <w:r w:rsidR="00B655A2" w:rsidRPr="00A45A39">
          <w:rPr>
            <w:rFonts w:cstheme="minorHAnsi"/>
          </w:rPr>
          <w:t xml:space="preserve"> submitted to, and approved by, Westminster City Council</w:t>
        </w:r>
        <w:r w:rsidR="00A45A39" w:rsidRPr="00A45A39">
          <w:rPr>
            <w:rFonts w:cstheme="minorHAnsi"/>
          </w:rPr>
          <w:t>.</w:t>
        </w:r>
        <w:r w:rsidR="00B6463E">
          <w:rPr>
            <w:rFonts w:cstheme="minorHAnsi"/>
          </w:rPr>
          <w:t xml:space="preserve"> </w:t>
        </w:r>
      </w:ins>
      <w:r w:rsidRPr="00B6463E">
        <w:rPr>
          <w:rFonts w:cstheme="minorHAnsi"/>
        </w:rPr>
        <w:t>In the event that the updated Air Quality Assessment fails to show that the approved scheme will be air quality neutral</w:t>
      </w:r>
      <w:del w:id="315" w:author="Dorward, David: WCC" w:date="2020-11-11T16:47:00Z">
        <w:r w:rsidR="00855AFF" w:rsidRPr="00855AFF">
          <w:rPr>
            <w:rFonts w:cstheme="minorHAnsi"/>
          </w:rPr>
          <w:delText xml:space="preserve"> you must apply to us for approval of </w:delText>
        </w:r>
      </w:del>
      <w:ins w:id="316" w:author="Dorward, David: WCC" w:date="2020-11-11T16:47:00Z">
        <w:r w:rsidR="002838BC" w:rsidRPr="00B6463E">
          <w:rPr>
            <w:rFonts w:cstheme="minorHAnsi"/>
          </w:rPr>
          <w:t>, details</w:t>
        </w:r>
        <w:r w:rsidR="00744D12" w:rsidRPr="00B6463E">
          <w:rPr>
            <w:rFonts w:cstheme="minorHAnsi"/>
          </w:rPr>
          <w:t xml:space="preserve"> of </w:t>
        </w:r>
      </w:ins>
      <w:r w:rsidRPr="00B6463E">
        <w:rPr>
          <w:rFonts w:cstheme="minorHAnsi"/>
        </w:rPr>
        <w:t>appropriate offsetting and mitigation measures</w:t>
      </w:r>
      <w:del w:id="317" w:author="Dorward, David: WCC" w:date="2020-11-11T16:47:00Z">
        <w:r w:rsidR="00855AFF" w:rsidRPr="00855AFF">
          <w:rPr>
            <w:rFonts w:cstheme="minorHAnsi"/>
          </w:rPr>
          <w:delText xml:space="preserve">. You must not start work not start work on the site until we have </w:delText>
        </w:r>
      </w:del>
      <w:ins w:id="318" w:author="Dorward, David: WCC" w:date="2020-11-11T16:47:00Z">
        <w:r w:rsidR="0063404C" w:rsidRPr="00B6463E">
          <w:rPr>
            <w:rFonts w:cstheme="minorHAnsi"/>
          </w:rPr>
          <w:t xml:space="preserve"> </w:t>
        </w:r>
        <w:r w:rsidR="00634E82" w:rsidRPr="00B6463E">
          <w:rPr>
            <w:rFonts w:cstheme="minorHAnsi"/>
          </w:rPr>
          <w:t xml:space="preserve">shall be submitted to, and </w:t>
        </w:r>
      </w:ins>
      <w:r w:rsidR="00634E82" w:rsidRPr="00B6463E">
        <w:rPr>
          <w:rFonts w:cstheme="minorHAnsi"/>
        </w:rPr>
        <w:t xml:space="preserve">approved </w:t>
      </w:r>
      <w:del w:id="319" w:author="Dorward, David: WCC" w:date="2020-11-11T16:47:00Z">
        <w:r w:rsidR="00855AFF" w:rsidRPr="00855AFF">
          <w:rPr>
            <w:rFonts w:cstheme="minorHAnsi"/>
          </w:rPr>
          <w:delText>details of the appropriate arrangements.</w:delText>
        </w:r>
      </w:del>
      <w:ins w:id="320" w:author="Dorward, David: WCC" w:date="2020-11-11T16:47:00Z">
        <w:r w:rsidR="00634E82" w:rsidRPr="00B6463E">
          <w:rPr>
            <w:rFonts w:cstheme="minorHAnsi"/>
          </w:rPr>
          <w:t xml:space="preserve">by, Westminster City Council in advance of </w:t>
        </w:r>
        <w:r w:rsidR="0063404C" w:rsidRPr="00B6463E">
          <w:rPr>
            <w:rFonts w:cstheme="minorHAnsi"/>
          </w:rPr>
          <w:t>any</w:t>
        </w:r>
        <w:r w:rsidR="00634E82" w:rsidRPr="00B6463E">
          <w:rPr>
            <w:rFonts w:cstheme="minorHAnsi"/>
          </w:rPr>
          <w:t xml:space="preserve"> development.</w:t>
        </w:r>
      </w:ins>
      <w:r w:rsidR="0063404C" w:rsidRPr="00B6463E">
        <w:rPr>
          <w:rFonts w:cstheme="minorHAnsi"/>
        </w:rPr>
        <w:t xml:space="preserve"> </w:t>
      </w:r>
      <w:r w:rsidRPr="00B6463E">
        <w:rPr>
          <w:rFonts w:cstheme="minorHAnsi"/>
        </w:rPr>
        <w:t xml:space="preserve">In the case of each of the appropriate offsetting and mitigation measures, </w:t>
      </w:r>
      <w:del w:id="321" w:author="Dorward, David: WCC" w:date="2020-11-11T16:47:00Z">
        <w:r w:rsidR="00855AFF" w:rsidRPr="00855AFF">
          <w:rPr>
            <w:rFonts w:cstheme="minorHAnsi"/>
          </w:rPr>
          <w:delText>you must</w:delText>
        </w:r>
      </w:del>
      <w:ins w:id="322" w:author="Dorward, David: WCC" w:date="2020-11-11T16:47:00Z">
        <w:r w:rsidR="00637B74" w:rsidRPr="00B6463E">
          <w:rPr>
            <w:rFonts w:cstheme="minorHAnsi"/>
          </w:rPr>
          <w:t>the details shall</w:t>
        </w:r>
      </w:ins>
      <w:r w:rsidR="00637B74" w:rsidRPr="00B6463E">
        <w:rPr>
          <w:rFonts w:cstheme="minorHAnsi"/>
        </w:rPr>
        <w:t xml:space="preserve"> in</w:t>
      </w:r>
      <w:r w:rsidR="00944230" w:rsidRPr="00B6463E">
        <w:rPr>
          <w:rFonts w:cstheme="minorHAnsi"/>
        </w:rPr>
        <w:t xml:space="preserve">clude </w:t>
      </w:r>
      <w:del w:id="323" w:author="Dorward, David: WCC" w:date="2020-11-11T16:47:00Z">
        <w:r w:rsidR="00855AFF" w:rsidRPr="00855AFF">
          <w:rPr>
            <w:rFonts w:cstheme="minorHAnsi"/>
          </w:rPr>
          <w:delText xml:space="preserve">in the </w:delText>
        </w:r>
      </w:del>
      <w:r w:rsidRPr="00B6463E">
        <w:rPr>
          <w:rFonts w:cstheme="minorHAnsi"/>
        </w:rPr>
        <w:t xml:space="preserve">arrangements </w:t>
      </w:r>
      <w:del w:id="324" w:author="Dorward, David: WCC" w:date="2020-11-11T16:47:00Z">
        <w:r w:rsidR="00855AFF" w:rsidRPr="00855AFF">
          <w:rPr>
            <w:rFonts w:cstheme="minorHAnsi"/>
          </w:rPr>
          <w:delText xml:space="preserve">details </w:delText>
        </w:r>
      </w:del>
      <w:r w:rsidRPr="00B6463E">
        <w:rPr>
          <w:rFonts w:cstheme="minorHAnsi"/>
        </w:rPr>
        <w:t xml:space="preserve">of when </w:t>
      </w:r>
      <w:del w:id="325" w:author="Dorward, David: WCC" w:date="2020-11-11T16:47:00Z">
        <w:r w:rsidR="00855AFF" w:rsidRPr="00855AFF">
          <w:rPr>
            <w:rFonts w:cstheme="minorHAnsi"/>
          </w:rPr>
          <w:delText xml:space="preserve">you will provide </w:delText>
        </w:r>
      </w:del>
      <w:r w:rsidRPr="00B6463E">
        <w:rPr>
          <w:rFonts w:cstheme="minorHAnsi"/>
        </w:rPr>
        <w:t>the benefits</w:t>
      </w:r>
      <w:ins w:id="326" w:author="Dorward, David: WCC" w:date="2020-11-11T16:47:00Z">
        <w:r w:rsidR="00D72A1C">
          <w:rPr>
            <w:rFonts w:cstheme="minorHAnsi"/>
          </w:rPr>
          <w:t xml:space="preserve"> will be provided</w:t>
        </w:r>
      </w:ins>
      <w:r w:rsidRPr="00B6463E">
        <w:rPr>
          <w:rFonts w:cstheme="minorHAnsi"/>
        </w:rPr>
        <w:t xml:space="preserve">, and how </w:t>
      </w:r>
      <w:del w:id="327" w:author="Dorward, David: WCC" w:date="2020-11-11T16:47:00Z">
        <w:r w:rsidR="00855AFF" w:rsidRPr="00855AFF">
          <w:rPr>
            <w:rFonts w:cstheme="minorHAnsi"/>
          </w:rPr>
          <w:delText xml:space="preserve">you will guarantee </w:delText>
        </w:r>
      </w:del>
      <w:r w:rsidRPr="00B6463E">
        <w:rPr>
          <w:rFonts w:cstheme="minorHAnsi"/>
        </w:rPr>
        <w:t>this timing</w:t>
      </w:r>
      <w:del w:id="328" w:author="Dorward, David: WCC" w:date="2020-11-11T16:47:00Z">
        <w:r w:rsidR="00855AFF" w:rsidRPr="00855AFF">
          <w:rPr>
            <w:rFonts w:cstheme="minorHAnsi"/>
          </w:rPr>
          <w:delText xml:space="preserve">.  </w:delText>
        </w:r>
      </w:del>
      <w:ins w:id="329" w:author="Dorward, David: WCC" w:date="2020-11-11T16:47:00Z">
        <w:r w:rsidR="00D72A1C">
          <w:rPr>
            <w:rFonts w:cstheme="minorHAnsi"/>
          </w:rPr>
          <w:t xml:space="preserve"> will be guaranteed</w:t>
        </w:r>
        <w:r w:rsidRPr="00B6463E">
          <w:rPr>
            <w:rFonts w:cstheme="minorHAnsi"/>
          </w:rPr>
          <w:t xml:space="preserve">.  </w:t>
        </w:r>
        <w:r w:rsidR="00A45A39" w:rsidRPr="00B93405">
          <w:rPr>
            <w:rFonts w:cstheme="minorHAnsi"/>
          </w:rPr>
          <w:t>The development shall be carried out in accordance with the details approved</w:t>
        </w:r>
      </w:ins>
    </w:p>
    <w:p w14:paraId="21008C5E" w14:textId="77777777" w:rsidR="0015300A" w:rsidRDefault="0015300A" w:rsidP="00BC3E8E">
      <w:pPr>
        <w:autoSpaceDE w:val="0"/>
        <w:autoSpaceDN w:val="0"/>
        <w:adjustRightInd w:val="0"/>
        <w:spacing w:after="0" w:line="240" w:lineRule="auto"/>
        <w:rPr>
          <w:rFonts w:cstheme="minorHAnsi"/>
        </w:rPr>
      </w:pPr>
    </w:p>
    <w:p w14:paraId="1BF2B7B1" w14:textId="77777777" w:rsidR="00855AFF" w:rsidRDefault="00855AFF" w:rsidP="00BC3E8E">
      <w:pPr>
        <w:autoSpaceDE w:val="0"/>
        <w:autoSpaceDN w:val="0"/>
        <w:adjustRightInd w:val="0"/>
        <w:spacing w:after="0" w:line="240" w:lineRule="auto"/>
        <w:rPr>
          <w:del w:id="330" w:author="Dorward, David: WCC" w:date="2020-11-11T16:47:00Z"/>
          <w:rFonts w:cstheme="minorHAnsi"/>
        </w:rPr>
      </w:pPr>
      <w:del w:id="331" w:author="Dorward, David: WCC" w:date="2020-11-11T16:47:00Z">
        <w:r w:rsidRPr="00855AFF">
          <w:rPr>
            <w:rFonts w:cstheme="minorHAnsi"/>
          </w:rPr>
          <w:delText xml:space="preserve"> </w:delText>
        </w:r>
        <w:r>
          <w:rPr>
            <w:rFonts w:cstheme="minorHAnsi"/>
          </w:rPr>
          <w:tab/>
        </w:r>
        <w:r w:rsidRPr="00855AFF">
          <w:rPr>
            <w:rFonts w:cstheme="minorHAnsi"/>
          </w:rPr>
          <w:delText>You must only carry out the development according to the approved arrangements.</w:delText>
        </w:r>
      </w:del>
    </w:p>
    <w:p w14:paraId="497DB274" w14:textId="77777777" w:rsidR="00855AFF" w:rsidRDefault="00855AFF" w:rsidP="00BC3E8E">
      <w:pPr>
        <w:autoSpaceDE w:val="0"/>
        <w:autoSpaceDN w:val="0"/>
        <w:adjustRightInd w:val="0"/>
        <w:spacing w:after="0" w:line="240" w:lineRule="auto"/>
        <w:rPr>
          <w:del w:id="332" w:author="Dorward, David: WCC" w:date="2020-11-11T16:47:00Z"/>
          <w:rFonts w:cstheme="minorHAnsi"/>
        </w:rPr>
      </w:pPr>
    </w:p>
    <w:p w14:paraId="7DDE3EAA" w14:textId="40F09582" w:rsidR="00855AFF" w:rsidRDefault="00855AFF" w:rsidP="00BC3E8E">
      <w:pPr>
        <w:autoSpaceDE w:val="0"/>
        <w:autoSpaceDN w:val="0"/>
        <w:adjustRightInd w:val="0"/>
        <w:spacing w:after="0" w:line="240" w:lineRule="auto"/>
        <w:ind w:left="720"/>
        <w:rPr>
          <w:rFonts w:cstheme="minorHAnsi"/>
        </w:rPr>
      </w:pPr>
      <w:r>
        <w:rPr>
          <w:rFonts w:cstheme="minorHAnsi"/>
        </w:rPr>
        <w:t xml:space="preserve">Reason: </w:t>
      </w:r>
      <w:r w:rsidRPr="00855AFF">
        <w:rPr>
          <w:rFonts w:cstheme="minorHAnsi"/>
        </w:rPr>
        <w:t xml:space="preserve">To ensure the development complies with S31 of Westminster's City Plan (November 2016) and in Policy 7.14 of the London Plan (2016) of </w:t>
      </w:r>
      <w:del w:id="333" w:author="Dorward, David: WCC" w:date="2020-11-11T16:47:00Z">
        <w:r w:rsidRPr="00855AFF">
          <w:rPr>
            <w:rFonts w:cstheme="minorHAnsi"/>
          </w:rPr>
          <w:delText>our</w:delText>
        </w:r>
      </w:del>
      <w:ins w:id="334" w:author="Dorward, David: WCC" w:date="2020-11-11T16:47:00Z">
        <w:r w:rsidR="00147C00">
          <w:rPr>
            <w:rFonts w:cstheme="minorHAnsi"/>
          </w:rPr>
          <w:t>City Council’s</w:t>
        </w:r>
      </w:ins>
      <w:r w:rsidRPr="00855AFF">
        <w:rPr>
          <w:rFonts w:cstheme="minorHAnsi"/>
        </w:rPr>
        <w:t xml:space="preserve"> Unitary Development Plan</w:t>
      </w:r>
      <w:del w:id="335" w:author="Dorward, David: WCC" w:date="2020-11-11T16:47:00Z">
        <w:r w:rsidRPr="00855AFF">
          <w:rPr>
            <w:rFonts w:cstheme="minorHAnsi"/>
          </w:rPr>
          <w:delText xml:space="preserve"> that we</w:delText>
        </w:r>
      </w:del>
      <w:r w:rsidRPr="00855AFF">
        <w:rPr>
          <w:rFonts w:cstheme="minorHAnsi"/>
        </w:rPr>
        <w:t xml:space="preserve"> adopted in January 2007.  </w:t>
      </w:r>
    </w:p>
    <w:p w14:paraId="6C6A0ADD" w14:textId="3B2FAF54" w:rsidR="00D958A3" w:rsidRDefault="00D958A3" w:rsidP="00BC3E8E">
      <w:pPr>
        <w:autoSpaceDE w:val="0"/>
        <w:autoSpaceDN w:val="0"/>
        <w:adjustRightInd w:val="0"/>
        <w:spacing w:after="0" w:line="240" w:lineRule="auto"/>
        <w:ind w:left="720"/>
        <w:rPr>
          <w:rFonts w:cstheme="minorHAnsi"/>
        </w:rPr>
      </w:pPr>
    </w:p>
    <w:p w14:paraId="38CDBB64" w14:textId="479AB8BB" w:rsidR="00D958A3" w:rsidRDefault="00D958A3" w:rsidP="00BC3E8E">
      <w:pPr>
        <w:autoSpaceDE w:val="0"/>
        <w:autoSpaceDN w:val="0"/>
        <w:adjustRightInd w:val="0"/>
        <w:spacing w:after="0" w:line="240" w:lineRule="auto"/>
        <w:ind w:left="720"/>
        <w:rPr>
          <w:rFonts w:cstheme="minorHAnsi"/>
        </w:rPr>
      </w:pPr>
    </w:p>
    <w:p w14:paraId="665C0A85" w14:textId="68A48559" w:rsidR="00D958A3" w:rsidRPr="00D958A3" w:rsidRDefault="00B6463E" w:rsidP="006A0032">
      <w:pPr>
        <w:pStyle w:val="ListParagraph"/>
        <w:autoSpaceDE w:val="0"/>
        <w:autoSpaceDN w:val="0"/>
        <w:adjustRightInd w:val="0"/>
        <w:spacing w:after="0" w:line="240" w:lineRule="auto"/>
        <w:rPr>
          <w:ins w:id="336" w:author="Dorward, David: WCC" w:date="2020-11-11T16:47:00Z"/>
          <w:rFonts w:cstheme="minorHAnsi"/>
        </w:rPr>
      </w:pPr>
      <w:ins w:id="337" w:author="Dorward, David: WCC" w:date="2020-11-11T16:47:00Z">
        <w:r w:rsidRPr="006A0032">
          <w:rPr>
            <w:rFonts w:cstheme="minorHAnsi"/>
          </w:rPr>
          <w:t>17.</w:t>
        </w:r>
        <w:r w:rsidRPr="006A0032">
          <w:rPr>
            <w:rFonts w:cstheme="minorHAnsi"/>
          </w:rPr>
          <w:tab/>
        </w:r>
      </w:ins>
      <w:proofErr w:type="gramStart"/>
      <w:r w:rsidR="00D958A3" w:rsidRPr="00D958A3">
        <w:rPr>
          <w:rFonts w:cstheme="minorHAnsi"/>
          <w:b/>
          <w:bCs/>
        </w:rPr>
        <w:t>Pre Commencement</w:t>
      </w:r>
      <w:proofErr w:type="gramEnd"/>
      <w:r w:rsidR="00D958A3" w:rsidRPr="00D958A3">
        <w:rPr>
          <w:rFonts w:cstheme="minorHAnsi"/>
          <w:b/>
          <w:bCs/>
        </w:rPr>
        <w:t xml:space="preserve"> Condition.</w:t>
      </w:r>
      <w:r w:rsidR="00D958A3" w:rsidRPr="00D958A3">
        <w:rPr>
          <w:rFonts w:cstheme="minorHAnsi"/>
        </w:rPr>
        <w:t xml:space="preserve"> </w:t>
      </w:r>
      <w:del w:id="338" w:author="Dorward, David: WCC" w:date="2020-11-11T16:47:00Z">
        <w:r w:rsidR="00D958A3" w:rsidRPr="00D958A3">
          <w:rPr>
            <w:rFonts w:cstheme="minorHAnsi"/>
          </w:rPr>
          <w:delText>You must carry out</w:delText>
        </w:r>
      </w:del>
      <w:ins w:id="339" w:author="Dorward, David: WCC" w:date="2020-11-11T16:47:00Z">
        <w:r w:rsidR="00B93405">
          <w:rPr>
            <w:rFonts w:cstheme="minorHAnsi"/>
          </w:rPr>
          <w:t xml:space="preserve"> </w:t>
        </w:r>
      </w:ins>
    </w:p>
    <w:p w14:paraId="15ADA9C4" w14:textId="0E417CB0" w:rsidR="00D958A3" w:rsidRDefault="00D958A3" w:rsidP="00BC3E8E">
      <w:pPr>
        <w:autoSpaceDE w:val="0"/>
        <w:autoSpaceDN w:val="0"/>
        <w:adjustRightInd w:val="0"/>
        <w:spacing w:after="0" w:line="240" w:lineRule="auto"/>
        <w:ind w:left="720"/>
        <w:rPr>
          <w:ins w:id="340" w:author="Dorward, David: WCC" w:date="2020-11-11T16:47:00Z"/>
          <w:rFonts w:cstheme="minorHAnsi"/>
        </w:rPr>
      </w:pPr>
    </w:p>
    <w:p w14:paraId="2AF8842E" w14:textId="35EB2EEB" w:rsidR="00B93405" w:rsidRPr="00D958A3" w:rsidRDefault="00B93405">
      <w:pPr>
        <w:pStyle w:val="ListParagraph"/>
        <w:autoSpaceDE w:val="0"/>
        <w:autoSpaceDN w:val="0"/>
        <w:adjustRightInd w:val="0"/>
        <w:spacing w:after="0" w:line="240" w:lineRule="auto"/>
        <w:rPr>
          <w:rFonts w:cstheme="minorHAnsi"/>
        </w:rPr>
        <w:pPrChange w:id="341" w:author="Dorward, David: WCC" w:date="2020-11-11T16:47:00Z">
          <w:pPr>
            <w:pStyle w:val="ListParagraph"/>
            <w:numPr>
              <w:numId w:val="1"/>
            </w:numPr>
            <w:autoSpaceDE w:val="0"/>
            <w:autoSpaceDN w:val="0"/>
            <w:adjustRightInd w:val="0"/>
            <w:spacing w:after="0" w:line="240" w:lineRule="auto"/>
            <w:ind w:hanging="360"/>
          </w:pPr>
        </w:pPrChange>
      </w:pPr>
      <w:ins w:id="342" w:author="Dorward, David: WCC" w:date="2020-11-11T16:47:00Z">
        <w:r>
          <w:rPr>
            <w:rFonts w:cstheme="minorHAnsi"/>
          </w:rPr>
          <w:t>No d</w:t>
        </w:r>
        <w:r w:rsidR="00D234AB">
          <w:rPr>
            <w:rFonts w:cstheme="minorHAnsi"/>
          </w:rPr>
          <w:t xml:space="preserve">evelopment shall take place </w:t>
        </w:r>
        <w:r w:rsidR="00D234AB" w:rsidRPr="00A45A39">
          <w:rPr>
            <w:rFonts w:cstheme="minorHAnsi"/>
          </w:rPr>
          <w:t>until details of</w:t>
        </w:r>
      </w:ins>
      <w:r w:rsidR="00D234AB" w:rsidRPr="00A45A39">
        <w:rPr>
          <w:rFonts w:cstheme="minorHAnsi"/>
        </w:rPr>
        <w:t xml:space="preserve"> a</w:t>
      </w:r>
      <w:del w:id="343" w:author="Dorward, David: WCC" w:date="2020-11-11T16:47:00Z">
        <w:r w:rsidR="00D958A3" w:rsidRPr="00D958A3">
          <w:rPr>
            <w:rFonts w:cstheme="minorHAnsi"/>
          </w:rPr>
          <w:delText xml:space="preserve"> detailed</w:delText>
        </w:r>
      </w:del>
      <w:r w:rsidR="00CF4737" w:rsidRPr="00CF4737">
        <w:rPr>
          <w:rFonts w:cstheme="minorHAnsi"/>
        </w:rPr>
        <w:t xml:space="preserve"> </w:t>
      </w:r>
      <w:r w:rsidR="00CF4737" w:rsidRPr="00D958A3">
        <w:rPr>
          <w:rFonts w:cstheme="minorHAnsi"/>
        </w:rPr>
        <w:t xml:space="preserve">site investigation to find out if the land </w:t>
      </w:r>
      <w:r w:rsidR="00CF4737">
        <w:rPr>
          <w:rFonts w:cstheme="minorHAnsi"/>
        </w:rPr>
        <w:t>is</w:t>
      </w:r>
      <w:r w:rsidR="00CF4737" w:rsidRPr="00D958A3">
        <w:rPr>
          <w:rFonts w:cstheme="minorHAnsi"/>
        </w:rPr>
        <w:t xml:space="preserve"> contaminated with dangerous material, to assess the contamination that is present, and to find out if it could affect human health or the environment</w:t>
      </w:r>
      <w:del w:id="344" w:author="Dorward, David: WCC" w:date="2020-11-11T16:47:00Z">
        <w:r w:rsidR="00D958A3" w:rsidRPr="00D958A3">
          <w:rPr>
            <w:rFonts w:cstheme="minorHAnsi"/>
          </w:rPr>
          <w:delText>.</w:delText>
        </w:r>
      </w:del>
      <w:ins w:id="345" w:author="Dorward, David: WCC" w:date="2020-11-11T16:47:00Z">
        <w:r w:rsidR="00FC1479">
          <w:rPr>
            <w:rFonts w:cstheme="minorHAnsi"/>
          </w:rPr>
          <w:t xml:space="preserve">, </w:t>
        </w:r>
        <w:r w:rsidR="00D234AB" w:rsidRPr="00A45A39">
          <w:rPr>
            <w:rFonts w:cstheme="minorHAnsi"/>
          </w:rPr>
          <w:t>has been submitted to, and approved by, Westminster City Council</w:t>
        </w:r>
        <w:r w:rsidRPr="00D958A3">
          <w:rPr>
            <w:rFonts w:cstheme="minorHAnsi"/>
          </w:rPr>
          <w:t>.</w:t>
        </w:r>
      </w:ins>
      <w:r w:rsidRPr="00D958A3">
        <w:rPr>
          <w:rFonts w:cstheme="minorHAnsi"/>
        </w:rPr>
        <w:t xml:space="preserve"> This site investigation must meet the water, ecology and general requirements outlined in 'Contaminated Land Guidance for Developers submitting planning applications' - produced by Westminster City Council in January 2018.</w:t>
      </w:r>
    </w:p>
    <w:p w14:paraId="5F7DA6A9" w14:textId="7B5FE499" w:rsidR="00DE6219" w:rsidRDefault="00DE6219" w:rsidP="00B93405">
      <w:pPr>
        <w:autoSpaceDE w:val="0"/>
        <w:autoSpaceDN w:val="0"/>
        <w:adjustRightInd w:val="0"/>
        <w:spacing w:after="0" w:line="240" w:lineRule="auto"/>
        <w:ind w:left="720"/>
        <w:rPr>
          <w:rFonts w:cstheme="minorHAnsi"/>
        </w:rPr>
      </w:pPr>
    </w:p>
    <w:p w14:paraId="0DEB2CE1" w14:textId="7B2E7F69" w:rsidR="00B93405" w:rsidRPr="00D958A3" w:rsidRDefault="00D958A3" w:rsidP="00B93405">
      <w:pPr>
        <w:autoSpaceDE w:val="0"/>
        <w:autoSpaceDN w:val="0"/>
        <w:adjustRightInd w:val="0"/>
        <w:spacing w:after="0" w:line="240" w:lineRule="auto"/>
        <w:ind w:left="720"/>
        <w:rPr>
          <w:rFonts w:cstheme="minorHAnsi"/>
        </w:rPr>
      </w:pPr>
      <w:del w:id="346" w:author="Dorward, David: WCC" w:date="2020-11-11T16:47:00Z">
        <w:r w:rsidRPr="00D958A3">
          <w:rPr>
            <w:rFonts w:cstheme="minorHAnsi"/>
          </w:rPr>
          <w:delText>You must apply to us for approval</w:delText>
        </w:r>
      </w:del>
      <w:ins w:id="347" w:author="Dorward, David: WCC" w:date="2020-11-11T16:47:00Z">
        <w:r w:rsidR="008B3A7F">
          <w:rPr>
            <w:rFonts w:cstheme="minorHAnsi"/>
          </w:rPr>
          <w:t>The details</w:t>
        </w:r>
      </w:ins>
      <w:r w:rsidR="00C6049E">
        <w:rPr>
          <w:rFonts w:cstheme="minorHAnsi"/>
        </w:rPr>
        <w:t xml:space="preserve"> of the </w:t>
      </w:r>
      <w:r w:rsidR="00B93405" w:rsidRPr="00D958A3">
        <w:rPr>
          <w:rFonts w:cstheme="minorHAnsi"/>
        </w:rPr>
        <w:t>following investigation reports</w:t>
      </w:r>
      <w:del w:id="348" w:author="Dorward, David: WCC" w:date="2020-11-11T16:47:00Z">
        <w:r w:rsidRPr="00D958A3">
          <w:rPr>
            <w:rFonts w:cstheme="minorHAnsi"/>
          </w:rPr>
          <w:delText>. You must apply to us and receive our written approval</w:delText>
        </w:r>
      </w:del>
      <w:r w:rsidR="00B93405" w:rsidRPr="00D958A3">
        <w:rPr>
          <w:rFonts w:cstheme="minorHAnsi"/>
        </w:rPr>
        <w:t xml:space="preserve"> for phases 1, 2 and 3</w:t>
      </w:r>
      <w:del w:id="349" w:author="Dorward, David: WCC" w:date="2020-11-11T16:47:00Z">
        <w:r w:rsidRPr="00D958A3">
          <w:rPr>
            <w:rFonts w:cstheme="minorHAnsi"/>
          </w:rPr>
          <w:delText xml:space="preserve"> before</w:delText>
        </w:r>
      </w:del>
      <w:ins w:id="350" w:author="Dorward, David: WCC" w:date="2020-11-11T16:47:00Z">
        <w:r w:rsidR="00DC30EB">
          <w:rPr>
            <w:rFonts w:cstheme="minorHAnsi"/>
          </w:rPr>
          <w:t xml:space="preserve">, shall be </w:t>
        </w:r>
        <w:r w:rsidR="00DC30EB" w:rsidRPr="00A45A39">
          <w:rPr>
            <w:rFonts w:cstheme="minorHAnsi"/>
          </w:rPr>
          <w:t>submitted to, and approved by, Westminster City Council</w:t>
        </w:r>
        <w:r w:rsidR="00B93405" w:rsidRPr="00D958A3">
          <w:rPr>
            <w:rFonts w:cstheme="minorHAnsi"/>
          </w:rPr>
          <w:t xml:space="preserve"> </w:t>
        </w:r>
        <w:r w:rsidR="0046028A">
          <w:rPr>
            <w:rFonts w:cstheme="minorHAnsi"/>
          </w:rPr>
          <w:t>in advance of</w:t>
        </w:r>
      </w:ins>
      <w:r w:rsidR="0046028A">
        <w:rPr>
          <w:rFonts w:cstheme="minorHAnsi"/>
        </w:rPr>
        <w:t xml:space="preserve"> any</w:t>
      </w:r>
      <w:r w:rsidR="00B93405" w:rsidRPr="00D958A3">
        <w:rPr>
          <w:rFonts w:cstheme="minorHAnsi"/>
        </w:rPr>
        <w:t xml:space="preserve"> demolition or excavation work</w:t>
      </w:r>
      <w:del w:id="351" w:author="Dorward, David: WCC" w:date="2020-11-11T16:47:00Z">
        <w:r w:rsidRPr="00D958A3">
          <w:rPr>
            <w:rFonts w:cstheme="minorHAnsi"/>
          </w:rPr>
          <w:delText xml:space="preserve"> starts</w:delText>
        </w:r>
      </w:del>
      <w:r w:rsidR="00B93405" w:rsidRPr="00D958A3">
        <w:rPr>
          <w:rFonts w:cstheme="minorHAnsi"/>
        </w:rPr>
        <w:t>, and for phase 4 when the development has been completed but before it is occupied.</w:t>
      </w:r>
    </w:p>
    <w:p w14:paraId="12256126" w14:textId="77777777" w:rsidR="00B93405" w:rsidRPr="00D958A3" w:rsidRDefault="00B93405" w:rsidP="00B93405">
      <w:pPr>
        <w:autoSpaceDE w:val="0"/>
        <w:autoSpaceDN w:val="0"/>
        <w:adjustRightInd w:val="0"/>
        <w:spacing w:after="0" w:line="240" w:lineRule="auto"/>
        <w:ind w:left="720"/>
        <w:rPr>
          <w:rFonts w:cstheme="minorHAnsi"/>
        </w:rPr>
      </w:pPr>
    </w:p>
    <w:p w14:paraId="3F0CA521" w14:textId="77777777" w:rsidR="00B93405" w:rsidRPr="00D958A3" w:rsidRDefault="00B93405" w:rsidP="00B93405">
      <w:pPr>
        <w:autoSpaceDE w:val="0"/>
        <w:autoSpaceDN w:val="0"/>
        <w:adjustRightInd w:val="0"/>
        <w:spacing w:after="0" w:line="240" w:lineRule="auto"/>
        <w:ind w:left="720"/>
        <w:rPr>
          <w:rFonts w:cstheme="minorHAnsi"/>
        </w:rPr>
      </w:pPr>
      <w:r w:rsidRPr="00D958A3">
        <w:rPr>
          <w:rFonts w:cstheme="minorHAnsi"/>
        </w:rPr>
        <w:t>Phase 1:  Desktop study - full site history and environmental information from the public records.</w:t>
      </w:r>
    </w:p>
    <w:p w14:paraId="6327B0E9" w14:textId="77777777" w:rsidR="00B93405" w:rsidRPr="00D958A3" w:rsidRDefault="00B93405" w:rsidP="00B93405">
      <w:pPr>
        <w:autoSpaceDE w:val="0"/>
        <w:autoSpaceDN w:val="0"/>
        <w:adjustRightInd w:val="0"/>
        <w:spacing w:after="0" w:line="240" w:lineRule="auto"/>
        <w:ind w:left="720"/>
        <w:rPr>
          <w:rFonts w:cstheme="minorHAnsi"/>
        </w:rPr>
      </w:pPr>
    </w:p>
    <w:p w14:paraId="04BAD741" w14:textId="77777777" w:rsidR="00B93405" w:rsidRPr="00D958A3" w:rsidRDefault="00B93405" w:rsidP="00B93405">
      <w:pPr>
        <w:autoSpaceDE w:val="0"/>
        <w:autoSpaceDN w:val="0"/>
        <w:adjustRightInd w:val="0"/>
        <w:spacing w:after="0" w:line="240" w:lineRule="auto"/>
        <w:ind w:left="720"/>
        <w:rPr>
          <w:rFonts w:cstheme="minorHAnsi"/>
        </w:rPr>
      </w:pPr>
      <w:r w:rsidRPr="00D958A3">
        <w:rPr>
          <w:rFonts w:cstheme="minorHAnsi"/>
        </w:rPr>
        <w:t>Phase 2:  Site investigation - to assess the contamination and the possible effect it could have on human health, pollution and damage to property.</w:t>
      </w:r>
    </w:p>
    <w:p w14:paraId="0EE08EB7" w14:textId="77777777" w:rsidR="00B93405" w:rsidRPr="00D958A3" w:rsidRDefault="00B93405" w:rsidP="00B93405">
      <w:pPr>
        <w:autoSpaceDE w:val="0"/>
        <w:autoSpaceDN w:val="0"/>
        <w:adjustRightInd w:val="0"/>
        <w:spacing w:after="0" w:line="240" w:lineRule="auto"/>
        <w:ind w:left="720"/>
        <w:rPr>
          <w:rFonts w:cstheme="minorHAnsi"/>
        </w:rPr>
      </w:pPr>
    </w:p>
    <w:p w14:paraId="57CFBB80" w14:textId="77777777" w:rsidR="00B93405" w:rsidRPr="00D958A3" w:rsidRDefault="00B93405" w:rsidP="00B93405">
      <w:pPr>
        <w:autoSpaceDE w:val="0"/>
        <w:autoSpaceDN w:val="0"/>
        <w:adjustRightInd w:val="0"/>
        <w:spacing w:after="0" w:line="240" w:lineRule="auto"/>
        <w:ind w:left="720"/>
        <w:rPr>
          <w:rFonts w:cstheme="minorHAnsi"/>
        </w:rPr>
      </w:pPr>
      <w:r w:rsidRPr="00D958A3">
        <w:rPr>
          <w:rFonts w:cstheme="minorHAnsi"/>
        </w:rPr>
        <w:t>Phase 3:  Remediation strategy - details of this, including maintenance and monitoring to protect human health and prevent pollution.</w:t>
      </w:r>
    </w:p>
    <w:p w14:paraId="5759001B" w14:textId="77777777" w:rsidR="00B93405" w:rsidRPr="00D958A3" w:rsidRDefault="00B93405" w:rsidP="00B93405">
      <w:pPr>
        <w:autoSpaceDE w:val="0"/>
        <w:autoSpaceDN w:val="0"/>
        <w:adjustRightInd w:val="0"/>
        <w:spacing w:after="0" w:line="240" w:lineRule="auto"/>
        <w:ind w:left="720"/>
        <w:rPr>
          <w:rFonts w:cstheme="minorHAnsi"/>
        </w:rPr>
      </w:pPr>
    </w:p>
    <w:p w14:paraId="7B855E47" w14:textId="682803F5" w:rsidR="00B93405" w:rsidRDefault="00B93405" w:rsidP="00BC3E8E">
      <w:pPr>
        <w:autoSpaceDE w:val="0"/>
        <w:autoSpaceDN w:val="0"/>
        <w:adjustRightInd w:val="0"/>
        <w:spacing w:after="0" w:line="240" w:lineRule="auto"/>
        <w:ind w:left="720"/>
        <w:rPr>
          <w:rFonts w:cstheme="minorHAnsi"/>
        </w:rPr>
      </w:pPr>
      <w:r w:rsidRPr="00D958A3">
        <w:rPr>
          <w:rFonts w:cstheme="minorHAnsi"/>
        </w:rPr>
        <w:t xml:space="preserve">Phase 4:  Validation report - summarises the action </w:t>
      </w:r>
      <w:del w:id="352" w:author="Dorward, David: WCC" w:date="2020-11-11T16:47:00Z">
        <w:r w:rsidR="00D958A3" w:rsidRPr="00D958A3">
          <w:rPr>
            <w:rFonts w:cstheme="minorHAnsi"/>
          </w:rPr>
          <w:delText xml:space="preserve">you have </w:delText>
        </w:r>
      </w:del>
      <w:r w:rsidRPr="00D958A3">
        <w:rPr>
          <w:rFonts w:cstheme="minorHAnsi"/>
        </w:rPr>
        <w:t xml:space="preserve">taken during the development and what action </w:t>
      </w:r>
      <w:del w:id="353" w:author="Dorward, David: WCC" w:date="2020-11-11T16:47:00Z">
        <w:r w:rsidR="00D958A3" w:rsidRPr="00D958A3">
          <w:rPr>
            <w:rFonts w:cstheme="minorHAnsi"/>
          </w:rPr>
          <w:delText xml:space="preserve">you </w:delText>
        </w:r>
      </w:del>
      <w:r w:rsidRPr="00D958A3">
        <w:rPr>
          <w:rFonts w:cstheme="minorHAnsi"/>
        </w:rPr>
        <w:t xml:space="preserve">will </w:t>
      </w:r>
      <w:del w:id="354" w:author="Dorward, David: WCC" w:date="2020-11-11T16:47:00Z">
        <w:r w:rsidR="00D958A3" w:rsidRPr="00D958A3">
          <w:rPr>
            <w:rFonts w:cstheme="minorHAnsi"/>
          </w:rPr>
          <w:delText>take</w:delText>
        </w:r>
      </w:del>
      <w:ins w:id="355" w:author="Dorward, David: WCC" w:date="2020-11-11T16:47:00Z">
        <w:r w:rsidR="00D72A1C">
          <w:rPr>
            <w:rFonts w:cstheme="minorHAnsi"/>
          </w:rPr>
          <w:t xml:space="preserve">be </w:t>
        </w:r>
        <w:r w:rsidRPr="00D958A3">
          <w:rPr>
            <w:rFonts w:cstheme="minorHAnsi"/>
          </w:rPr>
          <w:t>take</w:t>
        </w:r>
        <w:r w:rsidR="00D72A1C">
          <w:rPr>
            <w:rFonts w:cstheme="minorHAnsi"/>
          </w:rPr>
          <w:t>n</w:t>
        </w:r>
      </w:ins>
      <w:r w:rsidRPr="00D958A3">
        <w:rPr>
          <w:rFonts w:cstheme="minorHAnsi"/>
        </w:rPr>
        <w:t xml:space="preserve"> in the future, if appropriate.</w:t>
      </w:r>
    </w:p>
    <w:p w14:paraId="1D218BAF" w14:textId="77777777" w:rsidR="00B93405" w:rsidRDefault="00B93405" w:rsidP="00BC3E8E">
      <w:pPr>
        <w:autoSpaceDE w:val="0"/>
        <w:autoSpaceDN w:val="0"/>
        <w:adjustRightInd w:val="0"/>
        <w:spacing w:after="0" w:line="240" w:lineRule="auto"/>
        <w:ind w:left="720"/>
        <w:rPr>
          <w:rFonts w:cstheme="minorHAnsi"/>
        </w:rPr>
      </w:pPr>
    </w:p>
    <w:p w14:paraId="584C3371" w14:textId="6B03E387" w:rsidR="00D958A3" w:rsidRPr="00537E8B" w:rsidRDefault="00D958A3" w:rsidP="00BC3E8E">
      <w:pPr>
        <w:autoSpaceDE w:val="0"/>
        <w:autoSpaceDN w:val="0"/>
        <w:adjustRightInd w:val="0"/>
        <w:spacing w:after="0" w:line="240" w:lineRule="auto"/>
        <w:ind w:left="720"/>
        <w:rPr>
          <w:rFonts w:cstheme="minorHAnsi"/>
        </w:rPr>
      </w:pPr>
      <w:r>
        <w:rPr>
          <w:rFonts w:cstheme="minorHAnsi"/>
        </w:rPr>
        <w:t xml:space="preserve">Reason: </w:t>
      </w:r>
      <w:r w:rsidRPr="00D958A3">
        <w:rPr>
          <w:rFonts w:cstheme="minorHAnsi"/>
        </w:rPr>
        <w:t xml:space="preserve">To make sure that any contamination under the site is identified and treated so that it does not harm anyone who uses the site in the future. This is as set out in STRA 34 and ENV 8 </w:t>
      </w:r>
      <w:r w:rsidRPr="00537E8B">
        <w:rPr>
          <w:rFonts w:cstheme="minorHAnsi"/>
        </w:rPr>
        <w:t xml:space="preserve">of </w:t>
      </w:r>
      <w:del w:id="356" w:author="Dorward, David: WCC" w:date="2020-11-11T16:47:00Z">
        <w:r w:rsidRPr="00537E8B">
          <w:rPr>
            <w:rFonts w:cstheme="minorHAnsi"/>
          </w:rPr>
          <w:delText>our</w:delText>
        </w:r>
      </w:del>
      <w:ins w:id="357" w:author="Dorward, David: WCC" w:date="2020-11-11T16:47:00Z">
        <w:r w:rsidR="00147C00">
          <w:rPr>
            <w:rFonts w:cstheme="minorHAnsi"/>
          </w:rPr>
          <w:t>City Council’s</w:t>
        </w:r>
      </w:ins>
      <w:r w:rsidRPr="00537E8B">
        <w:rPr>
          <w:rFonts w:cstheme="minorHAnsi"/>
        </w:rPr>
        <w:t xml:space="preserve"> Unitary Development Plan</w:t>
      </w:r>
      <w:del w:id="358" w:author="Dorward, David: WCC" w:date="2020-11-11T16:47:00Z">
        <w:r w:rsidRPr="00537E8B">
          <w:rPr>
            <w:rFonts w:cstheme="minorHAnsi"/>
          </w:rPr>
          <w:delText xml:space="preserve"> that we</w:delText>
        </w:r>
      </w:del>
      <w:r w:rsidRPr="00537E8B">
        <w:rPr>
          <w:rFonts w:cstheme="minorHAnsi"/>
        </w:rPr>
        <w:t xml:space="preserve"> adopted in January 2007.</w:t>
      </w:r>
    </w:p>
    <w:p w14:paraId="67E68F77" w14:textId="131AC43D" w:rsidR="00D958A3" w:rsidRPr="00537E8B" w:rsidRDefault="00D958A3" w:rsidP="00BC3E8E">
      <w:pPr>
        <w:autoSpaceDE w:val="0"/>
        <w:autoSpaceDN w:val="0"/>
        <w:adjustRightInd w:val="0"/>
        <w:spacing w:after="0" w:line="240" w:lineRule="auto"/>
        <w:rPr>
          <w:rFonts w:cstheme="minorHAnsi"/>
        </w:rPr>
      </w:pPr>
    </w:p>
    <w:p w14:paraId="04E7233E" w14:textId="323FB526" w:rsidR="00D958A3" w:rsidRPr="00537E8B" w:rsidRDefault="00D958A3" w:rsidP="00BC3E8E">
      <w:pPr>
        <w:autoSpaceDE w:val="0"/>
        <w:autoSpaceDN w:val="0"/>
        <w:adjustRightInd w:val="0"/>
        <w:spacing w:after="0" w:line="240" w:lineRule="auto"/>
        <w:rPr>
          <w:rFonts w:cstheme="minorHAnsi"/>
        </w:rPr>
      </w:pPr>
    </w:p>
    <w:p w14:paraId="31ECA7C8" w14:textId="0F3CAA75" w:rsidR="006A0032" w:rsidRDefault="00537E8B" w:rsidP="006A0032">
      <w:pPr>
        <w:pStyle w:val="ListParagraph"/>
        <w:autoSpaceDE w:val="0"/>
        <w:autoSpaceDN w:val="0"/>
        <w:adjustRightInd w:val="0"/>
        <w:spacing w:after="0" w:line="240" w:lineRule="auto"/>
        <w:rPr>
          <w:ins w:id="359" w:author="Dorward, David: WCC" w:date="2020-11-11T16:47:00Z"/>
          <w:rFonts w:cstheme="minorHAnsi"/>
        </w:rPr>
      </w:pPr>
      <w:del w:id="360" w:author="Dorward, David: WCC" w:date="2020-11-11T16:47:00Z">
        <w:r w:rsidRPr="00537E8B">
          <w:rPr>
            <w:rFonts w:cstheme="minorHAnsi"/>
          </w:rPr>
          <w:delText>You must apply to us for approval of</w:delText>
        </w:r>
      </w:del>
      <w:ins w:id="361" w:author="Dorward, David: WCC" w:date="2020-11-11T16:47:00Z">
        <w:r w:rsidR="001E0972">
          <w:rPr>
            <w:rFonts w:cstheme="minorHAnsi"/>
          </w:rPr>
          <w:t>18.</w:t>
        </w:r>
        <w:r w:rsidR="001E0972">
          <w:rPr>
            <w:rFonts w:cstheme="minorHAnsi"/>
          </w:rPr>
          <w:tab/>
        </w:r>
        <w:r w:rsidR="004B33EB">
          <w:rPr>
            <w:rFonts w:cstheme="minorHAnsi"/>
          </w:rPr>
          <w:t xml:space="preserve"> </w:t>
        </w:r>
        <w:r w:rsidRPr="00537E8B">
          <w:rPr>
            <w:rFonts w:cstheme="minorHAnsi"/>
          </w:rPr>
          <w:t xml:space="preserve">  </w:t>
        </w:r>
      </w:ins>
    </w:p>
    <w:p w14:paraId="03443726" w14:textId="4E5AE66E" w:rsidR="004B33EB" w:rsidRDefault="004B33EB">
      <w:pPr>
        <w:pStyle w:val="ListParagraph"/>
        <w:autoSpaceDE w:val="0"/>
        <w:autoSpaceDN w:val="0"/>
        <w:adjustRightInd w:val="0"/>
        <w:spacing w:after="0" w:line="240" w:lineRule="auto"/>
        <w:pPrChange w:id="362" w:author="Dorward, David: WCC" w:date="2020-11-11T16:47:00Z">
          <w:pPr>
            <w:pStyle w:val="ListParagraph"/>
            <w:numPr>
              <w:numId w:val="1"/>
            </w:numPr>
            <w:autoSpaceDE w:val="0"/>
            <w:autoSpaceDN w:val="0"/>
            <w:adjustRightInd w:val="0"/>
            <w:spacing w:after="0" w:line="240" w:lineRule="auto"/>
            <w:ind w:hanging="360"/>
          </w:pPr>
        </w:pPrChange>
      </w:pPr>
      <w:ins w:id="363" w:author="Dorward, David: WCC" w:date="2020-11-11T16:47:00Z">
        <w:r>
          <w:rPr>
            <w:rFonts w:cstheme="minorHAnsi"/>
          </w:rPr>
          <w:t>The</w:t>
        </w:r>
      </w:ins>
      <w:r>
        <w:rPr>
          <w:rFonts w:cstheme="minorHAnsi"/>
        </w:rPr>
        <w:t xml:space="preserve"> details of t</w:t>
      </w:r>
      <w:r w:rsidRPr="00537E8B">
        <w:rPr>
          <w:rFonts w:cstheme="minorHAnsi"/>
        </w:rPr>
        <w:t>he ventilation system to</w:t>
      </w:r>
      <w:r w:rsidR="00D72A1C">
        <w:rPr>
          <w:rFonts w:cstheme="minorHAnsi"/>
        </w:rPr>
        <w:t xml:space="preserve"> </w:t>
      </w:r>
      <w:del w:id="364" w:author="Dorward, David: WCC" w:date="2020-11-11T16:47:00Z">
        <w:r w:rsidR="00537E8B" w:rsidRPr="00537E8B">
          <w:rPr>
            <w:rFonts w:cstheme="minorHAnsi"/>
          </w:rPr>
          <w:delText>get rid of</w:delText>
        </w:r>
      </w:del>
      <w:ins w:id="365" w:author="Dorward, David: WCC" w:date="2020-11-11T16:47:00Z">
        <w:r w:rsidR="00D72A1C">
          <w:rPr>
            <w:rFonts w:cstheme="minorHAnsi"/>
          </w:rPr>
          <w:t>remove</w:t>
        </w:r>
      </w:ins>
      <w:r w:rsidRPr="00537E8B">
        <w:rPr>
          <w:rFonts w:cstheme="minorHAnsi"/>
        </w:rPr>
        <w:t xml:space="preserve"> cooking smells from the café/ refreshments kiosk, including details of how it will be built and how it will loo</w:t>
      </w:r>
      <w:r>
        <w:rPr>
          <w:rFonts w:cstheme="minorHAnsi"/>
        </w:rPr>
        <w:t>k</w:t>
      </w:r>
      <w:del w:id="366" w:author="Dorward, David: WCC" w:date="2020-11-11T16:47:00Z">
        <w:r w:rsidR="00537E8B" w:rsidRPr="00537E8B">
          <w:rPr>
            <w:rFonts w:cstheme="minorHAnsi"/>
          </w:rPr>
          <w:delText xml:space="preserve">. You must not begin the use </w:delText>
        </w:r>
        <w:r w:rsidR="007C7F61">
          <w:rPr>
            <w:rFonts w:cstheme="minorHAnsi"/>
          </w:rPr>
          <w:delText xml:space="preserve">of the </w:delText>
        </w:r>
        <w:r w:rsidR="007C7F61" w:rsidRPr="00537E8B">
          <w:rPr>
            <w:rFonts w:cstheme="minorHAnsi"/>
          </w:rPr>
          <w:delText xml:space="preserve">café/ refreshments kiosk </w:delText>
        </w:r>
        <w:r w:rsidR="00537E8B" w:rsidRPr="00537E8B">
          <w:rPr>
            <w:rFonts w:cstheme="minorHAnsi"/>
          </w:rPr>
          <w:delText xml:space="preserve">allowed by this permission until we have </w:delText>
        </w:r>
      </w:del>
      <w:ins w:id="367" w:author="Dorward, David: WCC" w:date="2020-11-11T16:47:00Z">
        <w:r>
          <w:rPr>
            <w:rFonts w:cstheme="minorHAnsi"/>
          </w:rPr>
          <w:t xml:space="preserve"> s</w:t>
        </w:r>
        <w:r w:rsidRPr="00D87B78">
          <w:t xml:space="preserve">hall be submitted to, and </w:t>
        </w:r>
      </w:ins>
      <w:r w:rsidRPr="00D87B78">
        <w:t xml:space="preserve">approved </w:t>
      </w:r>
      <w:del w:id="368" w:author="Dorward, David: WCC" w:date="2020-11-11T16:47:00Z">
        <w:r w:rsidR="00537E8B" w:rsidRPr="00537E8B">
          <w:rPr>
            <w:rFonts w:cstheme="minorHAnsi"/>
          </w:rPr>
          <w:delText>what you have sent us and you have</w:delText>
        </w:r>
      </w:del>
      <w:ins w:id="369" w:author="Dorward, David: WCC" w:date="2020-11-11T16:47:00Z">
        <w:r w:rsidRPr="00D87B78">
          <w:t>by, Westminster City Council in advance of the installation thereof</w:t>
        </w:r>
        <w:r w:rsidR="006F2435">
          <w:t>.</w:t>
        </w:r>
        <w:r w:rsidR="00C67548">
          <w:t xml:space="preserve"> </w:t>
        </w:r>
        <w:r w:rsidR="00C67548" w:rsidRPr="00D87B78">
          <w:t>The development shall be</w:t>
        </w:r>
      </w:ins>
      <w:r w:rsidR="00C67548" w:rsidRPr="00D87B78">
        <w:t xml:space="preserve"> carried out </w:t>
      </w:r>
      <w:ins w:id="370" w:author="Dorward, David: WCC" w:date="2020-11-11T16:47:00Z">
        <w:r w:rsidR="00C67548" w:rsidRPr="00D87B78">
          <w:t xml:space="preserve">in accordance with </w:t>
        </w:r>
      </w:ins>
      <w:r w:rsidR="00C67548" w:rsidRPr="00D87B78">
        <w:t xml:space="preserve">the </w:t>
      </w:r>
      <w:del w:id="371" w:author="Dorward, David: WCC" w:date="2020-11-11T16:47:00Z">
        <w:r w:rsidR="00537E8B" w:rsidRPr="00537E8B">
          <w:rPr>
            <w:rFonts w:cstheme="minorHAnsi"/>
          </w:rPr>
          <w:delText>work according to the</w:delText>
        </w:r>
      </w:del>
      <w:ins w:id="372" w:author="Dorward, David: WCC" w:date="2020-11-11T16:47:00Z">
        <w:r w:rsidR="00C67548" w:rsidRPr="00D87B78">
          <w:t>details</w:t>
        </w:r>
      </w:ins>
      <w:r w:rsidR="00C67548" w:rsidRPr="00D87B78">
        <w:t xml:space="preserve"> approved</w:t>
      </w:r>
      <w:del w:id="373" w:author="Dorward, David: WCC" w:date="2020-11-11T16:47:00Z">
        <w:r w:rsidR="00537E8B" w:rsidRPr="00537E8B">
          <w:rPr>
            <w:rFonts w:cstheme="minorHAnsi"/>
          </w:rPr>
          <w:delText xml:space="preserve"> details. </w:delText>
        </w:r>
      </w:del>
      <w:ins w:id="374" w:author="Dorward, David: WCC" w:date="2020-11-11T16:47:00Z">
        <w:r w:rsidR="00C67548" w:rsidRPr="00D87B78">
          <w:t>.</w:t>
        </w:r>
      </w:ins>
      <w:r w:rsidR="00C67548" w:rsidRPr="00D87B78">
        <w:t xml:space="preserve"> </w:t>
      </w:r>
    </w:p>
    <w:p w14:paraId="576A4904" w14:textId="77777777" w:rsidR="006A0032" w:rsidRPr="00537E8B" w:rsidRDefault="006A0032">
      <w:pPr>
        <w:pStyle w:val="ListParagraph"/>
        <w:autoSpaceDE w:val="0"/>
        <w:autoSpaceDN w:val="0"/>
        <w:adjustRightInd w:val="0"/>
        <w:spacing w:after="0" w:line="240" w:lineRule="auto"/>
        <w:rPr>
          <w:rFonts w:cstheme="minorHAnsi"/>
        </w:rPr>
        <w:pPrChange w:id="375" w:author="Dorward, David: WCC" w:date="2020-11-11T16:47:00Z">
          <w:pPr>
            <w:autoSpaceDE w:val="0"/>
            <w:autoSpaceDN w:val="0"/>
            <w:adjustRightInd w:val="0"/>
            <w:spacing w:after="0" w:line="240" w:lineRule="auto"/>
          </w:pPr>
        </w:pPrChange>
      </w:pPr>
    </w:p>
    <w:p w14:paraId="1AEB9892" w14:textId="0B953607" w:rsidR="00537E8B" w:rsidRDefault="00537E8B" w:rsidP="00BC3E8E">
      <w:pPr>
        <w:autoSpaceDE w:val="0"/>
        <w:autoSpaceDN w:val="0"/>
        <w:adjustRightInd w:val="0"/>
        <w:spacing w:after="0" w:line="240" w:lineRule="auto"/>
        <w:ind w:left="720"/>
        <w:rPr>
          <w:rFonts w:cstheme="minorHAnsi"/>
        </w:rPr>
      </w:pPr>
      <w:r w:rsidRPr="00537E8B">
        <w:rPr>
          <w:rFonts w:cstheme="minorHAnsi"/>
        </w:rPr>
        <w:t xml:space="preserve">Reason: To protect the environment of people in neighbouring properties as set out in S29 and S32 of Westminster's City Plan (November 2016) and ENV 6, ENV 7 and DES 5 of </w:t>
      </w:r>
      <w:del w:id="376" w:author="Dorward, David: WCC" w:date="2020-11-11T16:47:00Z">
        <w:r w:rsidRPr="00537E8B">
          <w:rPr>
            <w:rFonts w:cstheme="minorHAnsi"/>
          </w:rPr>
          <w:delText>our</w:delText>
        </w:r>
      </w:del>
      <w:ins w:id="377" w:author="Dorward, David: WCC" w:date="2020-11-11T16:47:00Z">
        <w:r w:rsidR="00147C00">
          <w:rPr>
            <w:rFonts w:cstheme="minorHAnsi"/>
          </w:rPr>
          <w:t>City Council’s</w:t>
        </w:r>
      </w:ins>
      <w:r w:rsidRPr="00537E8B">
        <w:rPr>
          <w:rFonts w:cstheme="minorHAnsi"/>
        </w:rPr>
        <w:t xml:space="preserve"> Unitary Development Plan</w:t>
      </w:r>
      <w:del w:id="378" w:author="Dorward, David: WCC" w:date="2020-11-11T16:47:00Z">
        <w:r w:rsidRPr="00537E8B">
          <w:rPr>
            <w:rFonts w:cstheme="minorHAnsi"/>
          </w:rPr>
          <w:delText xml:space="preserve"> that we</w:delText>
        </w:r>
      </w:del>
      <w:r w:rsidRPr="00537E8B">
        <w:rPr>
          <w:rFonts w:cstheme="minorHAnsi"/>
        </w:rPr>
        <w:t xml:space="preserve"> adopted in January 2007.</w:t>
      </w:r>
    </w:p>
    <w:p w14:paraId="78943A10" w14:textId="69846EB6" w:rsidR="006379FA" w:rsidRDefault="006379FA" w:rsidP="00BC3E8E">
      <w:pPr>
        <w:autoSpaceDE w:val="0"/>
        <w:autoSpaceDN w:val="0"/>
        <w:adjustRightInd w:val="0"/>
        <w:spacing w:after="0" w:line="240" w:lineRule="auto"/>
        <w:rPr>
          <w:rFonts w:cstheme="minorHAnsi"/>
        </w:rPr>
      </w:pPr>
    </w:p>
    <w:p w14:paraId="1898373A" w14:textId="228B7042" w:rsidR="006379FA" w:rsidRDefault="006379FA" w:rsidP="00BC3E8E">
      <w:pPr>
        <w:autoSpaceDE w:val="0"/>
        <w:autoSpaceDN w:val="0"/>
        <w:adjustRightInd w:val="0"/>
        <w:spacing w:after="0" w:line="240" w:lineRule="auto"/>
        <w:rPr>
          <w:ins w:id="379" w:author="Dorward, David: WCC" w:date="2020-11-11T16:47:00Z"/>
          <w:rFonts w:cstheme="minorHAnsi"/>
        </w:rPr>
      </w:pPr>
    </w:p>
    <w:p w14:paraId="055EB814" w14:textId="77777777" w:rsidR="006A0032" w:rsidRDefault="00C67548">
      <w:pPr>
        <w:pStyle w:val="ListParagraph"/>
        <w:autoSpaceDE w:val="0"/>
        <w:autoSpaceDN w:val="0"/>
        <w:adjustRightInd w:val="0"/>
        <w:spacing w:after="0" w:line="240" w:lineRule="auto"/>
        <w:rPr>
          <w:rFonts w:cstheme="minorHAnsi"/>
        </w:rPr>
        <w:pPrChange w:id="380" w:author="Dorward, David: WCC" w:date="2020-11-11T16:47:00Z">
          <w:pPr>
            <w:autoSpaceDE w:val="0"/>
            <w:autoSpaceDN w:val="0"/>
            <w:adjustRightInd w:val="0"/>
            <w:spacing w:after="0" w:line="240" w:lineRule="auto"/>
          </w:pPr>
        </w:pPrChange>
      </w:pPr>
      <w:ins w:id="381" w:author="Dorward, David: WCC" w:date="2020-11-11T16:47:00Z">
        <w:r>
          <w:rPr>
            <w:rFonts w:cstheme="minorHAnsi"/>
          </w:rPr>
          <w:t>19.</w:t>
        </w:r>
        <w:r>
          <w:rPr>
            <w:rFonts w:cstheme="minorHAnsi"/>
          </w:rPr>
          <w:tab/>
        </w:r>
      </w:ins>
    </w:p>
    <w:p w14:paraId="09756A76" w14:textId="6504D4A5" w:rsidR="006379FA" w:rsidRPr="006379FA" w:rsidRDefault="006379FA">
      <w:pPr>
        <w:pStyle w:val="ListParagraph"/>
        <w:autoSpaceDE w:val="0"/>
        <w:autoSpaceDN w:val="0"/>
        <w:adjustRightInd w:val="0"/>
        <w:spacing w:after="0" w:line="240" w:lineRule="auto"/>
        <w:rPr>
          <w:rFonts w:cstheme="minorHAnsi"/>
        </w:rPr>
        <w:pPrChange w:id="382" w:author="Dorward, David: WCC" w:date="2020-11-11T16:47:00Z">
          <w:pPr>
            <w:pStyle w:val="ListParagraph"/>
            <w:numPr>
              <w:numId w:val="1"/>
            </w:numPr>
            <w:autoSpaceDE w:val="0"/>
            <w:autoSpaceDN w:val="0"/>
            <w:adjustRightInd w:val="0"/>
            <w:spacing w:after="0" w:line="240" w:lineRule="auto"/>
            <w:ind w:hanging="360"/>
          </w:pPr>
        </w:pPrChange>
      </w:pPr>
      <w:r w:rsidRPr="006379FA">
        <w:rPr>
          <w:rFonts w:cstheme="minorHAnsi"/>
        </w:rPr>
        <w:t>(1) Where noise emitted from the proposed plant and machinery will not contain tones or will not be intermittent, the 'A' weighted sound pressure level from the plant and machinery (including non-emergency auxiliary plant and generators) hereby permitted, when operating at its noisiest, shall not at any time exceed a value of 10 dB below the minimum external background noise, at a point 1 metre outside any window of any residential and other noise sensitive property, unless and until a fixed maximum noise level is approved by the City Council. The background level should be expressed in terms of the lowest LA90, 15 mins during the proposed hours of operation</w:t>
      </w:r>
      <w:r w:rsidR="0005554D">
        <w:rPr>
          <w:rFonts w:cstheme="minorHAnsi"/>
        </w:rPr>
        <w:t xml:space="preserve"> of the development</w:t>
      </w:r>
      <w:r w:rsidRPr="006379FA">
        <w:rPr>
          <w:rFonts w:cstheme="minorHAnsi"/>
        </w:rPr>
        <w:t xml:space="preserve">. The plant-specific noise level should be expressed as </w:t>
      </w:r>
      <w:proofErr w:type="spellStart"/>
      <w:proofErr w:type="gramStart"/>
      <w:r w:rsidRPr="006379FA">
        <w:rPr>
          <w:rFonts w:cstheme="minorHAnsi"/>
        </w:rPr>
        <w:t>LAeqTm</w:t>
      </w:r>
      <w:proofErr w:type="spellEnd"/>
      <w:r w:rsidRPr="006379FA">
        <w:rPr>
          <w:rFonts w:cstheme="minorHAnsi"/>
        </w:rPr>
        <w:t>, and</w:t>
      </w:r>
      <w:proofErr w:type="gramEnd"/>
      <w:r w:rsidRPr="006379FA">
        <w:rPr>
          <w:rFonts w:cstheme="minorHAnsi"/>
        </w:rPr>
        <w:t xml:space="preserve"> shall be representative of the plant operating at its maximum.</w:t>
      </w:r>
    </w:p>
    <w:p w14:paraId="7881D608" w14:textId="77777777" w:rsidR="006379FA" w:rsidRPr="006379FA" w:rsidRDefault="006379FA" w:rsidP="00BC3E8E">
      <w:pPr>
        <w:autoSpaceDE w:val="0"/>
        <w:autoSpaceDN w:val="0"/>
        <w:adjustRightInd w:val="0"/>
        <w:spacing w:after="0" w:line="240" w:lineRule="auto"/>
        <w:rPr>
          <w:rFonts w:cstheme="minorHAnsi"/>
        </w:rPr>
      </w:pPr>
    </w:p>
    <w:p w14:paraId="27FCDCB8" w14:textId="3BAB4D28"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(2) Where noise emitted from the proposed plant and machinery will contain tones or will be intermittent, the 'A' weighted sound pressure level from the plant and machinery (including non-emergency auxiliary plant and generators) hereby permitted, when operating at its noisiest, shall not at any time exceed a value of 15 dB below the minimum external background noise, at a point 1 metre outside any window of any residential and other noise sensitive property, unless and until a fixed maximum noise level is approved by the City Council. The background level should be expressed in terms of the lowest LA90, 15 mins during the proposed hours of operation</w:t>
      </w:r>
      <w:r w:rsidR="0005554D">
        <w:rPr>
          <w:rFonts w:cstheme="minorHAnsi"/>
        </w:rPr>
        <w:t xml:space="preserve"> of the development</w:t>
      </w:r>
      <w:r w:rsidRPr="006379FA">
        <w:rPr>
          <w:rFonts w:cstheme="minorHAnsi"/>
        </w:rPr>
        <w:t xml:space="preserve">. The plant-specific noise level should be expressed as </w:t>
      </w:r>
      <w:proofErr w:type="spellStart"/>
      <w:proofErr w:type="gramStart"/>
      <w:r w:rsidRPr="006379FA">
        <w:rPr>
          <w:rFonts w:cstheme="minorHAnsi"/>
        </w:rPr>
        <w:t>LAeqTm</w:t>
      </w:r>
      <w:proofErr w:type="spellEnd"/>
      <w:r w:rsidRPr="006379FA">
        <w:rPr>
          <w:rFonts w:cstheme="minorHAnsi"/>
        </w:rPr>
        <w:t>, and</w:t>
      </w:r>
      <w:proofErr w:type="gramEnd"/>
      <w:r w:rsidRPr="006379FA">
        <w:rPr>
          <w:rFonts w:cstheme="minorHAnsi"/>
        </w:rPr>
        <w:t xml:space="preserve"> shall be representative of the plant operating at its maximum.</w:t>
      </w:r>
    </w:p>
    <w:p w14:paraId="2AAC5816" w14:textId="77777777" w:rsidR="006379FA" w:rsidRPr="006379FA" w:rsidRDefault="006379FA" w:rsidP="00BC3E8E">
      <w:pPr>
        <w:autoSpaceDE w:val="0"/>
        <w:autoSpaceDN w:val="0"/>
        <w:adjustRightInd w:val="0"/>
        <w:spacing w:after="0" w:line="240" w:lineRule="auto"/>
        <w:rPr>
          <w:rFonts w:cstheme="minorHAnsi"/>
        </w:rPr>
      </w:pPr>
    </w:p>
    <w:p w14:paraId="30BC0448" w14:textId="32FD9F7D"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(3) Following installation of the plant and equipment,</w:t>
      </w:r>
      <w:r w:rsidR="00D72A1C">
        <w:rPr>
          <w:rFonts w:cstheme="minorHAnsi"/>
        </w:rPr>
        <w:t xml:space="preserve"> </w:t>
      </w:r>
      <w:del w:id="383" w:author="Dorward, David: WCC" w:date="2020-11-11T16:47:00Z">
        <w:r w:rsidRPr="006379FA">
          <w:rPr>
            <w:rFonts w:cstheme="minorHAnsi"/>
          </w:rPr>
          <w:delText>you</w:delText>
        </w:r>
      </w:del>
      <w:ins w:id="384" w:author="Dorward, David: WCC" w:date="2020-11-11T16:47:00Z">
        <w:r w:rsidR="00D72A1C">
          <w:rPr>
            <w:rFonts w:cstheme="minorHAnsi"/>
          </w:rPr>
          <w:t>an application</w:t>
        </w:r>
      </w:ins>
      <w:r w:rsidR="00D72A1C">
        <w:rPr>
          <w:rFonts w:cstheme="minorHAnsi"/>
        </w:rPr>
        <w:t xml:space="preserve"> may </w:t>
      </w:r>
      <w:del w:id="385" w:author="Dorward, David: WCC" w:date="2020-11-11T16:47:00Z">
        <w:r w:rsidRPr="006379FA">
          <w:rPr>
            <w:rFonts w:cstheme="minorHAnsi"/>
          </w:rPr>
          <w:delText>apply</w:delText>
        </w:r>
      </w:del>
      <w:ins w:id="386" w:author="Dorward, David: WCC" w:date="2020-11-11T16:47:00Z">
        <w:r w:rsidR="00D72A1C">
          <w:rPr>
            <w:rFonts w:cstheme="minorHAnsi"/>
          </w:rPr>
          <w:t>be made</w:t>
        </w:r>
      </w:ins>
      <w:r w:rsidRPr="006379FA">
        <w:rPr>
          <w:rFonts w:cstheme="minorHAnsi"/>
        </w:rPr>
        <w:t xml:space="preserve"> in writing to the City Council for a fixed maximum noise level to be approved. </w:t>
      </w:r>
      <w:del w:id="387" w:author="Dorward, David: WCC" w:date="2020-11-11T16:47:00Z">
        <w:r w:rsidRPr="006379FA">
          <w:rPr>
            <w:rFonts w:cstheme="minorHAnsi"/>
          </w:rPr>
          <w:delText>This is to be done by submitting</w:delText>
        </w:r>
      </w:del>
      <w:ins w:id="388" w:author="Dorward, David: WCC" w:date="2020-11-11T16:47:00Z">
        <w:r w:rsidR="00D72A1C">
          <w:rPr>
            <w:rFonts w:cstheme="minorHAnsi"/>
          </w:rPr>
          <w:t>Such an application shall consist of</w:t>
        </w:r>
      </w:ins>
      <w:r w:rsidRPr="006379FA">
        <w:rPr>
          <w:rFonts w:cstheme="minorHAnsi"/>
        </w:rPr>
        <w:t xml:space="preserve"> a further noise report confirming previous details and subsequent measurement data of the installed plant, including a proposed fixed noise level for approval by the City Council. </w:t>
      </w:r>
      <w:del w:id="389" w:author="Dorward, David: WCC" w:date="2020-11-11T16:47:00Z">
        <w:r w:rsidRPr="006379FA">
          <w:rPr>
            <w:rFonts w:cstheme="minorHAnsi"/>
          </w:rPr>
          <w:delText>Your submission of a</w:delText>
        </w:r>
      </w:del>
      <w:ins w:id="390" w:author="Dorward, David: WCC" w:date="2020-11-11T16:47:00Z">
        <w:r w:rsidR="00D72A1C">
          <w:rPr>
            <w:rFonts w:cstheme="minorHAnsi"/>
          </w:rPr>
          <w:t>Any</w:t>
        </w:r>
      </w:ins>
      <w:r w:rsidRPr="006379FA">
        <w:rPr>
          <w:rFonts w:cstheme="minorHAnsi"/>
        </w:rPr>
        <w:t xml:space="preserve"> noise report</w:t>
      </w:r>
      <w:ins w:id="391" w:author="Dorward, David: WCC" w:date="2020-11-11T16:47:00Z">
        <w:r w:rsidRPr="006379FA">
          <w:rPr>
            <w:rFonts w:cstheme="minorHAnsi"/>
          </w:rPr>
          <w:t xml:space="preserve"> </w:t>
        </w:r>
        <w:r w:rsidR="00D72A1C">
          <w:rPr>
            <w:rFonts w:cstheme="minorHAnsi"/>
          </w:rPr>
          <w:t>submitted</w:t>
        </w:r>
      </w:ins>
      <w:r w:rsidR="00D72A1C">
        <w:rPr>
          <w:rFonts w:cstheme="minorHAnsi"/>
        </w:rPr>
        <w:t xml:space="preserve"> </w:t>
      </w:r>
      <w:r w:rsidRPr="006379FA">
        <w:rPr>
          <w:rFonts w:cstheme="minorHAnsi"/>
        </w:rPr>
        <w:t>must include:</w:t>
      </w:r>
    </w:p>
    <w:p w14:paraId="37FD1227" w14:textId="77777777" w:rsidR="006379FA" w:rsidRPr="006379FA" w:rsidRDefault="006379FA" w:rsidP="00BC3E8E">
      <w:pPr>
        <w:autoSpaceDE w:val="0"/>
        <w:autoSpaceDN w:val="0"/>
        <w:adjustRightInd w:val="0"/>
        <w:spacing w:after="0" w:line="240" w:lineRule="auto"/>
        <w:ind w:firstLine="720"/>
        <w:rPr>
          <w:rFonts w:cstheme="minorHAnsi"/>
        </w:rPr>
      </w:pPr>
      <w:r w:rsidRPr="006379FA">
        <w:rPr>
          <w:rFonts w:cstheme="minorHAnsi"/>
        </w:rPr>
        <w:lastRenderedPageBreak/>
        <w:t>(a) A schedule of all plant and equipment that formed part of this application;</w:t>
      </w:r>
    </w:p>
    <w:p w14:paraId="02AE2D66" w14:textId="77777777"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(b) Locations of the plant and machinery and associated: ducting; attenuation and damping equipment;</w:t>
      </w:r>
    </w:p>
    <w:p w14:paraId="6F10639D" w14:textId="77777777" w:rsidR="006379FA" w:rsidRPr="006379FA" w:rsidRDefault="006379FA" w:rsidP="00BC3E8E">
      <w:pPr>
        <w:autoSpaceDE w:val="0"/>
        <w:autoSpaceDN w:val="0"/>
        <w:adjustRightInd w:val="0"/>
        <w:spacing w:after="0" w:line="240" w:lineRule="auto"/>
        <w:ind w:firstLine="720"/>
        <w:rPr>
          <w:rFonts w:cstheme="minorHAnsi"/>
        </w:rPr>
      </w:pPr>
      <w:r w:rsidRPr="006379FA">
        <w:rPr>
          <w:rFonts w:cstheme="minorHAnsi"/>
        </w:rPr>
        <w:t>(c) Manufacturer specifications of sound emissions in octave or third octave detail;</w:t>
      </w:r>
    </w:p>
    <w:p w14:paraId="62CA7BC4" w14:textId="77777777"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(d) The location of most affected noise sensitive receptor location and the most affected window of it;</w:t>
      </w:r>
    </w:p>
    <w:p w14:paraId="0CFAF72E" w14:textId="77777777"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(e) Distances between plant &amp; equipment and receptor location/s and any mitigating features that may attenuate the sound level received at the most affected receptor location;</w:t>
      </w:r>
    </w:p>
    <w:p w14:paraId="12E9658C" w14:textId="77777777"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(f) Measurements of existing LA90, 15 mins levels recorded one metre outside and in front of the window referred to in (d) above (or a suitable representative position), at times when background noise is at its lowest during hours when the plant and equipment will operate. This acoustic survey to be conducted in conformity to BS 7445 in respect of measurement methodology and procedures;</w:t>
      </w:r>
    </w:p>
    <w:p w14:paraId="1EE96A6D" w14:textId="77777777" w:rsidR="006379FA" w:rsidRPr="006379FA" w:rsidRDefault="006379FA" w:rsidP="00BC3E8E">
      <w:pPr>
        <w:autoSpaceDE w:val="0"/>
        <w:autoSpaceDN w:val="0"/>
        <w:adjustRightInd w:val="0"/>
        <w:spacing w:after="0" w:line="240" w:lineRule="auto"/>
        <w:ind w:firstLine="720"/>
        <w:rPr>
          <w:rFonts w:cstheme="minorHAnsi"/>
        </w:rPr>
      </w:pPr>
      <w:r w:rsidRPr="006379FA">
        <w:rPr>
          <w:rFonts w:cstheme="minorHAnsi"/>
        </w:rPr>
        <w:t>(g) The lowest existing L A90, 15 mins measurement recorded under (f) above;</w:t>
      </w:r>
    </w:p>
    <w:p w14:paraId="7BA4A4C5" w14:textId="77777777" w:rsidR="006379FA" w:rsidRPr="006379FA" w:rsidRDefault="006379FA" w:rsidP="00BC3E8E">
      <w:pPr>
        <w:autoSpaceDE w:val="0"/>
        <w:autoSpaceDN w:val="0"/>
        <w:adjustRightInd w:val="0"/>
        <w:spacing w:after="0" w:line="240" w:lineRule="auto"/>
        <w:ind w:left="720"/>
        <w:rPr>
          <w:rFonts w:cstheme="minorHAnsi"/>
        </w:rPr>
      </w:pPr>
      <w:r w:rsidRPr="006379FA">
        <w:rPr>
          <w:rFonts w:cstheme="minorHAnsi"/>
        </w:rPr>
        <w:t>(h) Measurement evidence and any calculations demonstrating that plant and equipment complies with the planning condition;</w:t>
      </w:r>
    </w:p>
    <w:p w14:paraId="5A5E52B1" w14:textId="044BA3B7" w:rsidR="006379FA" w:rsidRDefault="006379FA" w:rsidP="00BC3E8E">
      <w:pPr>
        <w:autoSpaceDE w:val="0"/>
        <w:autoSpaceDN w:val="0"/>
        <w:adjustRightInd w:val="0"/>
        <w:spacing w:after="0" w:line="240" w:lineRule="auto"/>
        <w:ind w:firstLine="720"/>
        <w:rPr>
          <w:rFonts w:cstheme="minorHAnsi"/>
        </w:rPr>
      </w:pPr>
      <w:r w:rsidRPr="006379FA">
        <w:rPr>
          <w:rFonts w:cstheme="minorHAnsi"/>
        </w:rPr>
        <w:t>(i) The proposed maximum noise level to be emitted by the plant and equipment.</w:t>
      </w:r>
    </w:p>
    <w:p w14:paraId="64D4627E" w14:textId="42D372C2" w:rsidR="006379FA" w:rsidRDefault="006379FA" w:rsidP="00BC3E8E">
      <w:pPr>
        <w:autoSpaceDE w:val="0"/>
        <w:autoSpaceDN w:val="0"/>
        <w:adjustRightInd w:val="0"/>
        <w:spacing w:after="0" w:line="240" w:lineRule="auto"/>
        <w:ind w:firstLine="720"/>
        <w:rPr>
          <w:rFonts w:cstheme="minorHAnsi"/>
        </w:rPr>
      </w:pPr>
    </w:p>
    <w:p w14:paraId="44E66766" w14:textId="0CDC5051" w:rsidR="006379FA" w:rsidRDefault="006379FA" w:rsidP="00BC3E8E">
      <w:pPr>
        <w:autoSpaceDE w:val="0"/>
        <w:autoSpaceDN w:val="0"/>
        <w:adjustRightInd w:val="0"/>
        <w:spacing w:after="0" w:line="240" w:lineRule="auto"/>
        <w:ind w:left="720"/>
        <w:rPr>
          <w:rFonts w:cstheme="minorHAnsi"/>
        </w:rPr>
      </w:pPr>
      <w:r>
        <w:rPr>
          <w:rFonts w:cstheme="minorHAnsi"/>
        </w:rPr>
        <w:t xml:space="preserve">Reason: </w:t>
      </w:r>
      <w:r w:rsidRPr="006379FA">
        <w:rPr>
          <w:rFonts w:cstheme="minorHAnsi"/>
        </w:rPr>
        <w:t xml:space="preserve">Because existing external ambient noise levels exceed WHO Guideline Levels, and as set out in ENV 6 (1), (6) and (8) and ENV 7 (A)(1) of </w:t>
      </w:r>
      <w:del w:id="392" w:author="Dorward, David: WCC" w:date="2020-11-11T16:47:00Z">
        <w:r w:rsidRPr="006379FA">
          <w:rPr>
            <w:rFonts w:cstheme="minorHAnsi"/>
          </w:rPr>
          <w:delText>our</w:delText>
        </w:r>
      </w:del>
      <w:ins w:id="393" w:author="Dorward, David: WCC" w:date="2020-11-11T16:47:00Z">
        <w:r w:rsidR="00147C00">
          <w:rPr>
            <w:rFonts w:cstheme="minorHAnsi"/>
          </w:rPr>
          <w:t>City Council’s</w:t>
        </w:r>
      </w:ins>
      <w:r w:rsidRPr="006379FA">
        <w:rPr>
          <w:rFonts w:cstheme="minorHAnsi"/>
        </w:rPr>
        <w:t xml:space="preserve"> Unitary Development Plan</w:t>
      </w:r>
      <w:del w:id="394" w:author="Dorward, David: WCC" w:date="2020-11-11T16:47:00Z">
        <w:r w:rsidRPr="006379FA">
          <w:rPr>
            <w:rFonts w:cstheme="minorHAnsi"/>
          </w:rPr>
          <w:delText xml:space="preserve"> that we</w:delText>
        </w:r>
      </w:del>
      <w:r w:rsidRPr="006379FA">
        <w:rPr>
          <w:rFonts w:cstheme="minorHAnsi"/>
        </w:rPr>
        <w:t xml:space="preserve"> adopted in January 2007, so that the noise environment of people in noise sensitive properties is protected, including the intrusiveness of tonal and impulsive sounds; and as set out in S32 of Westminster's City Plan (November 2016), by contributing to reducing excessive ambient noise levels.  Part (3) is included so that applicants may ask subsequently for a fixed maximum noise level to be approved in case ambient noise levels reduce at any time after implementation of the planning permission. </w:t>
      </w:r>
    </w:p>
    <w:p w14:paraId="769CA04D" w14:textId="71BEB290" w:rsidR="00CF6AA3" w:rsidRDefault="00CF6AA3" w:rsidP="00BC3E8E">
      <w:pPr>
        <w:autoSpaceDE w:val="0"/>
        <w:autoSpaceDN w:val="0"/>
        <w:adjustRightInd w:val="0"/>
        <w:spacing w:after="0" w:line="240" w:lineRule="auto"/>
        <w:ind w:left="720"/>
        <w:rPr>
          <w:rFonts w:cstheme="minorHAnsi"/>
        </w:rPr>
      </w:pPr>
    </w:p>
    <w:p w14:paraId="7E1EB97F" w14:textId="7BBF35FE" w:rsidR="00CF6AA3" w:rsidRDefault="00CF6AA3" w:rsidP="00BC3E8E">
      <w:pPr>
        <w:autoSpaceDE w:val="0"/>
        <w:autoSpaceDN w:val="0"/>
        <w:adjustRightInd w:val="0"/>
        <w:spacing w:after="0" w:line="240" w:lineRule="auto"/>
        <w:ind w:left="720"/>
        <w:rPr>
          <w:rFonts w:cstheme="minorHAnsi"/>
        </w:rPr>
      </w:pPr>
    </w:p>
    <w:p w14:paraId="714D8AC9" w14:textId="7B01DE22" w:rsidR="001A1795" w:rsidRDefault="001A1795" w:rsidP="006A0032">
      <w:pPr>
        <w:pStyle w:val="ListParagraph"/>
        <w:autoSpaceDE w:val="0"/>
        <w:autoSpaceDN w:val="0"/>
        <w:adjustRightInd w:val="0"/>
        <w:spacing w:after="0" w:line="240" w:lineRule="auto"/>
        <w:rPr>
          <w:ins w:id="395" w:author="Dorward, David: WCC" w:date="2020-11-11T16:47:00Z"/>
          <w:rFonts w:cstheme="minorHAnsi"/>
        </w:rPr>
      </w:pPr>
      <w:del w:id="396" w:author="Dorward, David: WCC" w:date="2020-11-11T16:47:00Z">
        <w:r w:rsidRPr="001A1795">
          <w:rPr>
            <w:rFonts w:cstheme="minorHAnsi"/>
          </w:rPr>
          <w:delText>You must apply to us for approval of</w:delText>
        </w:r>
      </w:del>
      <w:ins w:id="397" w:author="Dorward, David: WCC" w:date="2020-11-11T16:47:00Z">
        <w:r w:rsidR="00C67548">
          <w:rPr>
            <w:rFonts w:cstheme="minorHAnsi"/>
          </w:rPr>
          <w:t>20.</w:t>
        </w:r>
        <w:r w:rsidR="00C67548">
          <w:rPr>
            <w:rFonts w:cstheme="minorHAnsi"/>
          </w:rPr>
          <w:tab/>
          <w:t xml:space="preserve"> </w:t>
        </w:r>
      </w:ins>
    </w:p>
    <w:p w14:paraId="0E2D0EAA" w14:textId="11B3ACB9" w:rsidR="00C67548" w:rsidRDefault="00C67548">
      <w:pPr>
        <w:pStyle w:val="ListParagraph"/>
        <w:autoSpaceDE w:val="0"/>
        <w:autoSpaceDN w:val="0"/>
        <w:adjustRightInd w:val="0"/>
        <w:spacing w:after="0" w:line="240" w:lineRule="auto"/>
        <w:rPr>
          <w:rFonts w:cstheme="minorHAnsi"/>
        </w:rPr>
        <w:pPrChange w:id="398" w:author="Dorward, David: WCC" w:date="2020-11-11T16:47:00Z">
          <w:pPr>
            <w:pStyle w:val="ListParagraph"/>
            <w:numPr>
              <w:numId w:val="1"/>
            </w:numPr>
            <w:autoSpaceDE w:val="0"/>
            <w:autoSpaceDN w:val="0"/>
            <w:adjustRightInd w:val="0"/>
            <w:spacing w:after="0" w:line="240" w:lineRule="auto"/>
            <w:ind w:hanging="360"/>
          </w:pPr>
        </w:pPrChange>
      </w:pPr>
      <w:ins w:id="399" w:author="Dorward, David: WCC" w:date="2020-11-11T16:47:00Z">
        <w:r>
          <w:rPr>
            <w:rFonts w:cstheme="minorHAnsi"/>
          </w:rPr>
          <w:t>The</w:t>
        </w:r>
      </w:ins>
      <w:r>
        <w:rPr>
          <w:rFonts w:cstheme="minorHAnsi"/>
        </w:rPr>
        <w:t xml:space="preserve"> details of </w:t>
      </w:r>
      <w:r w:rsidRPr="001A1795">
        <w:rPr>
          <w:rFonts w:cstheme="minorHAnsi"/>
        </w:rPr>
        <w:t>a supplementary acoustic report demonstrating that the plant will comply with the Council's noise criteria as set out in Condition</w:t>
      </w:r>
      <w:r>
        <w:rPr>
          <w:rFonts w:cstheme="minorHAnsi"/>
        </w:rPr>
        <w:t xml:space="preserve"> 19</w:t>
      </w:r>
      <w:r w:rsidRPr="001A1795">
        <w:rPr>
          <w:rFonts w:cstheme="minorHAnsi"/>
        </w:rPr>
        <w:t xml:space="preserve"> of this permission</w:t>
      </w:r>
      <w:del w:id="400" w:author="Dorward, David: WCC" w:date="2020-11-11T16:47:00Z">
        <w:r w:rsidR="001A1795" w:rsidRPr="001A1795">
          <w:rPr>
            <w:rFonts w:cstheme="minorHAnsi"/>
          </w:rPr>
          <w:delText xml:space="preserve">. You must not </w:delText>
        </w:r>
        <w:r w:rsidR="0005554D">
          <w:rPr>
            <w:rFonts w:cstheme="minorHAnsi"/>
          </w:rPr>
          <w:delText xml:space="preserve">install any such plant </w:delText>
        </w:r>
        <w:r w:rsidR="001A1795" w:rsidRPr="001A1795">
          <w:rPr>
            <w:rFonts w:cstheme="minorHAnsi"/>
          </w:rPr>
          <w:delText>until we have approved what you have sent us</w:delText>
        </w:r>
      </w:del>
      <w:ins w:id="401" w:author="Dorward, David: WCC" w:date="2020-11-11T16:47:00Z">
        <w:r>
          <w:rPr>
            <w:rFonts w:cstheme="minorHAnsi"/>
          </w:rPr>
          <w:t xml:space="preserve"> s</w:t>
        </w:r>
        <w:r w:rsidRPr="00D87B78">
          <w:t>hall be submitted to, and approved by, Westminster City Council in advance of the installation thereof</w:t>
        </w:r>
        <w:r>
          <w:t xml:space="preserve">. </w:t>
        </w:r>
        <w:r w:rsidRPr="00D87B78">
          <w:t>The development shall be carried out in accordance with the details approved</w:t>
        </w:r>
      </w:ins>
      <w:r w:rsidRPr="00D87B78">
        <w:t>.</w:t>
      </w:r>
    </w:p>
    <w:p w14:paraId="7963A5F3" w14:textId="77777777" w:rsidR="00C67548" w:rsidRDefault="00C67548" w:rsidP="00BC3E8E">
      <w:pPr>
        <w:pStyle w:val="ListParagraph"/>
        <w:autoSpaceDE w:val="0"/>
        <w:autoSpaceDN w:val="0"/>
        <w:adjustRightInd w:val="0"/>
        <w:spacing w:after="0" w:line="240" w:lineRule="auto"/>
        <w:rPr>
          <w:rFonts w:cstheme="minorHAnsi"/>
        </w:rPr>
      </w:pPr>
    </w:p>
    <w:p w14:paraId="51ED05EE" w14:textId="1B4A5E69" w:rsidR="001A1795" w:rsidRDefault="001A1795" w:rsidP="00BC3E8E">
      <w:pPr>
        <w:pStyle w:val="ListParagraph"/>
        <w:autoSpaceDE w:val="0"/>
        <w:autoSpaceDN w:val="0"/>
        <w:adjustRightInd w:val="0"/>
        <w:spacing w:after="0" w:line="240" w:lineRule="auto"/>
        <w:rPr>
          <w:rFonts w:cstheme="minorHAnsi"/>
        </w:rPr>
      </w:pPr>
      <w:r>
        <w:rPr>
          <w:rFonts w:cstheme="minorHAnsi"/>
        </w:rPr>
        <w:t xml:space="preserve">Reason: </w:t>
      </w:r>
      <w:r w:rsidRPr="001A1795">
        <w:rPr>
          <w:rFonts w:cstheme="minorHAnsi"/>
        </w:rPr>
        <w:t>Because existing external ambient noise levels exceed WHO Guideline Levels, and as set out in ENV 6 (1), (6) and (8) and ENV 7 (A)(1) of our Unitary Development Plan that we adopted in January 2007, so that the noise environment of people in noise sensitive properties is protected, including the intrusiveness of tonal and impulsive sounds; and as set out in S32 of Westminster's City Plan (November 2016), by contributing to reducing excessive ambient noise levels. (R51AB)</w:t>
      </w:r>
    </w:p>
    <w:p w14:paraId="39E95ED8" w14:textId="48E85730" w:rsidR="001A1795" w:rsidRDefault="001A1795" w:rsidP="00BC3E8E">
      <w:pPr>
        <w:pStyle w:val="ListParagraph"/>
        <w:autoSpaceDE w:val="0"/>
        <w:autoSpaceDN w:val="0"/>
        <w:adjustRightInd w:val="0"/>
        <w:spacing w:after="0" w:line="240" w:lineRule="auto"/>
        <w:rPr>
          <w:rFonts w:cstheme="minorHAnsi"/>
        </w:rPr>
      </w:pPr>
    </w:p>
    <w:p w14:paraId="18481BFF" w14:textId="77777777" w:rsidR="001A1795" w:rsidRPr="001A1795" w:rsidRDefault="001A1795" w:rsidP="00BC3E8E">
      <w:pPr>
        <w:autoSpaceDE w:val="0"/>
        <w:autoSpaceDN w:val="0"/>
        <w:adjustRightInd w:val="0"/>
        <w:spacing w:after="0" w:line="240" w:lineRule="auto"/>
        <w:rPr>
          <w:rFonts w:cstheme="minorHAnsi"/>
        </w:rPr>
      </w:pPr>
    </w:p>
    <w:p w14:paraId="0039DD5A" w14:textId="77777777" w:rsidR="006A0032" w:rsidRDefault="00B651DD" w:rsidP="006A0032">
      <w:pPr>
        <w:pStyle w:val="ListParagraph"/>
        <w:autoSpaceDE w:val="0"/>
        <w:autoSpaceDN w:val="0"/>
        <w:adjustRightInd w:val="0"/>
        <w:spacing w:after="0" w:line="240" w:lineRule="auto"/>
        <w:rPr>
          <w:ins w:id="402" w:author="Dorward, David: WCC" w:date="2020-11-11T16:47:00Z"/>
          <w:rFonts w:cstheme="minorHAnsi"/>
        </w:rPr>
      </w:pPr>
      <w:ins w:id="403" w:author="Dorward, David: WCC" w:date="2020-11-11T16:47:00Z">
        <w:r>
          <w:rPr>
            <w:rFonts w:cstheme="minorHAnsi"/>
          </w:rPr>
          <w:t>21.</w:t>
        </w:r>
        <w:r>
          <w:rPr>
            <w:rFonts w:cstheme="minorHAnsi"/>
          </w:rPr>
          <w:tab/>
        </w:r>
      </w:ins>
    </w:p>
    <w:p w14:paraId="71875106" w14:textId="237FFDD7" w:rsidR="00CF6AA3" w:rsidRPr="00CF6AA3" w:rsidRDefault="00CF6AA3">
      <w:pPr>
        <w:pStyle w:val="ListParagraph"/>
        <w:autoSpaceDE w:val="0"/>
        <w:autoSpaceDN w:val="0"/>
        <w:adjustRightInd w:val="0"/>
        <w:spacing w:after="0" w:line="240" w:lineRule="auto"/>
        <w:rPr>
          <w:rFonts w:cstheme="minorHAnsi"/>
        </w:rPr>
        <w:pPrChange w:id="404" w:author="Dorward, David: WCC" w:date="2020-11-11T16:47:00Z">
          <w:pPr>
            <w:pStyle w:val="ListParagraph"/>
            <w:numPr>
              <w:numId w:val="1"/>
            </w:numPr>
            <w:autoSpaceDE w:val="0"/>
            <w:autoSpaceDN w:val="0"/>
            <w:adjustRightInd w:val="0"/>
            <w:spacing w:after="0" w:line="240" w:lineRule="auto"/>
            <w:ind w:hanging="360"/>
          </w:pPr>
        </w:pPrChange>
      </w:pPr>
      <w:r w:rsidRPr="00CF6AA3">
        <w:rPr>
          <w:rFonts w:cstheme="minorHAnsi"/>
        </w:rPr>
        <w:t>No vibration shall be transmitted to adjoining or other premises and structures through the building structure and fabric of this development as to cause a vibration dose value of greater than 0.4m/s (1.75) 16 hour day-time nor 0.26 m/s (1.75) 8 hour night-time as defined by BS 6472 (2008) in any part of a residential and other noise sensitive property.</w:t>
      </w:r>
    </w:p>
    <w:p w14:paraId="310A81B1" w14:textId="5E349630" w:rsidR="00CF6AA3" w:rsidRDefault="00CF6AA3" w:rsidP="00BC3E8E">
      <w:pPr>
        <w:autoSpaceDE w:val="0"/>
        <w:autoSpaceDN w:val="0"/>
        <w:adjustRightInd w:val="0"/>
        <w:spacing w:after="0" w:line="240" w:lineRule="auto"/>
        <w:ind w:left="720"/>
        <w:rPr>
          <w:rFonts w:cstheme="minorHAnsi"/>
        </w:rPr>
      </w:pPr>
    </w:p>
    <w:p w14:paraId="2272A813" w14:textId="5C226E42" w:rsidR="00CF6AA3" w:rsidRDefault="00CF6AA3" w:rsidP="00BC3E8E">
      <w:pPr>
        <w:autoSpaceDE w:val="0"/>
        <w:autoSpaceDN w:val="0"/>
        <w:adjustRightInd w:val="0"/>
        <w:spacing w:after="0" w:line="240" w:lineRule="auto"/>
        <w:ind w:left="720"/>
        <w:rPr>
          <w:rFonts w:cstheme="minorHAnsi"/>
        </w:rPr>
      </w:pPr>
      <w:r>
        <w:rPr>
          <w:rFonts w:cstheme="minorHAnsi"/>
        </w:rPr>
        <w:lastRenderedPageBreak/>
        <w:t xml:space="preserve">Reason: </w:t>
      </w:r>
      <w:r w:rsidRPr="00CF6AA3">
        <w:rPr>
          <w:rFonts w:cstheme="minorHAnsi"/>
        </w:rPr>
        <w:t xml:space="preserve">As set out in ENV6 (2) and (6) of </w:t>
      </w:r>
      <w:del w:id="405" w:author="Dorward, David: WCC" w:date="2020-11-11T16:47:00Z">
        <w:r w:rsidRPr="00CF6AA3">
          <w:rPr>
            <w:rFonts w:cstheme="minorHAnsi"/>
          </w:rPr>
          <w:delText>our</w:delText>
        </w:r>
      </w:del>
      <w:ins w:id="406" w:author="Dorward, David: WCC" w:date="2020-11-11T16:47:00Z">
        <w:r w:rsidR="00147C00">
          <w:rPr>
            <w:rFonts w:cstheme="minorHAnsi"/>
          </w:rPr>
          <w:t>City Council’s</w:t>
        </w:r>
      </w:ins>
      <w:r w:rsidR="00147C00" w:rsidRPr="00CF6AA3">
        <w:rPr>
          <w:rFonts w:cstheme="minorHAnsi"/>
        </w:rPr>
        <w:t xml:space="preserve"> </w:t>
      </w:r>
      <w:r w:rsidRPr="00CF6AA3">
        <w:rPr>
          <w:rFonts w:cstheme="minorHAnsi"/>
        </w:rPr>
        <w:t>Unitary Development Plan</w:t>
      </w:r>
      <w:del w:id="407" w:author="Dorward, David: WCC" w:date="2020-11-11T16:47:00Z">
        <w:r w:rsidRPr="00CF6AA3">
          <w:rPr>
            <w:rFonts w:cstheme="minorHAnsi"/>
          </w:rPr>
          <w:delText xml:space="preserve"> that we</w:delText>
        </w:r>
      </w:del>
      <w:r w:rsidRPr="00CF6AA3">
        <w:rPr>
          <w:rFonts w:cstheme="minorHAnsi"/>
        </w:rPr>
        <w:t xml:space="preserve"> adopted in January 2007, to ensure that the development is designed to prevent structural transmission of noise or vibration.</w:t>
      </w:r>
    </w:p>
    <w:p w14:paraId="55F9BCE2" w14:textId="68D00091" w:rsidR="00CF6AA3" w:rsidRDefault="00CF6AA3" w:rsidP="00BC3E8E">
      <w:pPr>
        <w:autoSpaceDE w:val="0"/>
        <w:autoSpaceDN w:val="0"/>
        <w:adjustRightInd w:val="0"/>
        <w:spacing w:after="0" w:line="240" w:lineRule="auto"/>
        <w:rPr>
          <w:rFonts w:cstheme="minorHAnsi"/>
        </w:rPr>
      </w:pPr>
    </w:p>
    <w:p w14:paraId="0EB2AC0C" w14:textId="777EF503" w:rsidR="00CF6AA3" w:rsidRDefault="00CF6AA3" w:rsidP="00BC3E8E">
      <w:pPr>
        <w:autoSpaceDE w:val="0"/>
        <w:autoSpaceDN w:val="0"/>
        <w:adjustRightInd w:val="0"/>
        <w:spacing w:after="0" w:line="240" w:lineRule="auto"/>
        <w:rPr>
          <w:ins w:id="408" w:author="Dorward, David: WCC" w:date="2020-11-11T16:47:00Z"/>
          <w:rFonts w:cstheme="minorHAnsi"/>
        </w:rPr>
      </w:pPr>
    </w:p>
    <w:p w14:paraId="1F87DC13" w14:textId="77777777" w:rsidR="006A0032" w:rsidRDefault="00B651DD">
      <w:pPr>
        <w:pStyle w:val="ListParagraph"/>
        <w:autoSpaceDE w:val="0"/>
        <w:autoSpaceDN w:val="0"/>
        <w:adjustRightInd w:val="0"/>
        <w:spacing w:after="0" w:line="240" w:lineRule="auto"/>
        <w:rPr>
          <w:rFonts w:cstheme="minorHAnsi"/>
        </w:rPr>
        <w:pPrChange w:id="409" w:author="Dorward, David: WCC" w:date="2020-11-11T16:47:00Z">
          <w:pPr>
            <w:autoSpaceDE w:val="0"/>
            <w:autoSpaceDN w:val="0"/>
            <w:adjustRightInd w:val="0"/>
            <w:spacing w:after="0" w:line="240" w:lineRule="auto"/>
          </w:pPr>
        </w:pPrChange>
      </w:pPr>
      <w:ins w:id="410" w:author="Dorward, David: WCC" w:date="2020-11-11T16:47:00Z">
        <w:r>
          <w:rPr>
            <w:rFonts w:cstheme="minorHAnsi"/>
          </w:rPr>
          <w:t>22.</w:t>
        </w:r>
        <w:r>
          <w:rPr>
            <w:rFonts w:cstheme="minorHAnsi"/>
          </w:rPr>
          <w:tab/>
        </w:r>
      </w:ins>
    </w:p>
    <w:p w14:paraId="49E5425F" w14:textId="46ED7AAB" w:rsidR="00F041AD" w:rsidRPr="00F041AD" w:rsidRDefault="00F041AD">
      <w:pPr>
        <w:pStyle w:val="ListParagraph"/>
        <w:autoSpaceDE w:val="0"/>
        <w:autoSpaceDN w:val="0"/>
        <w:adjustRightInd w:val="0"/>
        <w:spacing w:after="0" w:line="240" w:lineRule="auto"/>
        <w:rPr>
          <w:rFonts w:cstheme="minorHAnsi"/>
        </w:rPr>
        <w:pPrChange w:id="411" w:author="Dorward, David: WCC" w:date="2020-11-11T16:47:00Z">
          <w:pPr>
            <w:pStyle w:val="ListParagraph"/>
            <w:numPr>
              <w:numId w:val="1"/>
            </w:numPr>
            <w:autoSpaceDE w:val="0"/>
            <w:autoSpaceDN w:val="0"/>
            <w:adjustRightInd w:val="0"/>
            <w:spacing w:after="0" w:line="240" w:lineRule="auto"/>
            <w:ind w:hanging="360"/>
          </w:pPr>
        </w:pPrChange>
      </w:pPr>
      <w:r w:rsidRPr="00F041AD">
        <w:rPr>
          <w:rFonts w:cstheme="minorHAnsi"/>
        </w:rPr>
        <w:t xml:space="preserve">(1) Noise emitted from the emergency plant and generators hereby permitted shall not increase the minimum assessed background noise level (expressed as the lowest </w:t>
      </w:r>
      <w:proofErr w:type="gramStart"/>
      <w:r w:rsidRPr="00F041AD">
        <w:rPr>
          <w:rFonts w:cstheme="minorHAnsi"/>
        </w:rPr>
        <w:t>24 hour</w:t>
      </w:r>
      <w:proofErr w:type="gramEnd"/>
      <w:r w:rsidRPr="00F041AD">
        <w:rPr>
          <w:rFonts w:cstheme="minorHAnsi"/>
        </w:rPr>
        <w:t xml:space="preserve"> LA90, 15 mins) by more than 10 dB one metre outside any</w:t>
      </w:r>
      <w:r w:rsidR="0005554D">
        <w:rPr>
          <w:rFonts w:cstheme="minorHAnsi"/>
        </w:rPr>
        <w:t xml:space="preserve"> residential or noise sensitive property</w:t>
      </w:r>
      <w:r w:rsidRPr="00F041AD">
        <w:rPr>
          <w:rFonts w:cstheme="minorHAnsi"/>
        </w:rPr>
        <w:t>.</w:t>
      </w:r>
    </w:p>
    <w:p w14:paraId="7B302387" w14:textId="77777777" w:rsidR="00F041AD" w:rsidRPr="00F041AD" w:rsidRDefault="00F041AD" w:rsidP="00BC3E8E">
      <w:pPr>
        <w:autoSpaceDE w:val="0"/>
        <w:autoSpaceDN w:val="0"/>
        <w:adjustRightInd w:val="0"/>
        <w:spacing w:after="0" w:line="240" w:lineRule="auto"/>
        <w:rPr>
          <w:rFonts w:cstheme="minorHAnsi"/>
        </w:rPr>
      </w:pPr>
    </w:p>
    <w:p w14:paraId="00CFFD44" w14:textId="77777777" w:rsidR="00F041AD" w:rsidRPr="00F041AD" w:rsidRDefault="00F041AD" w:rsidP="00BC3E8E">
      <w:pPr>
        <w:autoSpaceDE w:val="0"/>
        <w:autoSpaceDN w:val="0"/>
        <w:adjustRightInd w:val="0"/>
        <w:spacing w:after="0" w:line="240" w:lineRule="auto"/>
        <w:ind w:left="720"/>
        <w:rPr>
          <w:rFonts w:cstheme="minorHAnsi"/>
        </w:rPr>
      </w:pPr>
      <w:r w:rsidRPr="00F041AD">
        <w:rPr>
          <w:rFonts w:cstheme="minorHAnsi"/>
        </w:rPr>
        <w:t>(2) The emergency plant and generators hereby permitted may be operated only for essential testing, except when required by an emergency loss of power.</w:t>
      </w:r>
    </w:p>
    <w:p w14:paraId="4633B9B3" w14:textId="77777777" w:rsidR="00F041AD" w:rsidRPr="00F041AD" w:rsidRDefault="00F041AD" w:rsidP="00BC3E8E">
      <w:pPr>
        <w:autoSpaceDE w:val="0"/>
        <w:autoSpaceDN w:val="0"/>
        <w:adjustRightInd w:val="0"/>
        <w:spacing w:after="0" w:line="240" w:lineRule="auto"/>
        <w:rPr>
          <w:rFonts w:cstheme="minorHAnsi"/>
        </w:rPr>
      </w:pPr>
    </w:p>
    <w:p w14:paraId="5C8A7E2E" w14:textId="2FF7CB96" w:rsidR="00CF6AA3" w:rsidRDefault="00F041AD" w:rsidP="00BC3E8E">
      <w:pPr>
        <w:autoSpaceDE w:val="0"/>
        <w:autoSpaceDN w:val="0"/>
        <w:adjustRightInd w:val="0"/>
        <w:spacing w:after="0" w:line="240" w:lineRule="auto"/>
        <w:ind w:left="720"/>
        <w:rPr>
          <w:rFonts w:cstheme="minorHAnsi"/>
        </w:rPr>
      </w:pPr>
      <w:r w:rsidRPr="00F041AD">
        <w:rPr>
          <w:rFonts w:cstheme="minorHAnsi"/>
        </w:rPr>
        <w:t>(3) Testing of emergency plant and generators hereby permitted may be carried out only for up to one hour in a calendar month, and only during the hours 09.00 to 17.00 hrs Monday to Friday and not at all on public holidays.</w:t>
      </w:r>
    </w:p>
    <w:p w14:paraId="5049F44F" w14:textId="402E6B18" w:rsidR="00F041AD" w:rsidRDefault="00F041AD" w:rsidP="00BC3E8E">
      <w:pPr>
        <w:autoSpaceDE w:val="0"/>
        <w:autoSpaceDN w:val="0"/>
        <w:adjustRightInd w:val="0"/>
        <w:spacing w:after="0" w:line="240" w:lineRule="auto"/>
        <w:ind w:left="720"/>
        <w:rPr>
          <w:rFonts w:cstheme="minorHAnsi"/>
        </w:rPr>
      </w:pPr>
    </w:p>
    <w:p w14:paraId="4FCF3CE0" w14:textId="28421903" w:rsidR="00F041AD" w:rsidRPr="00E9406C" w:rsidRDefault="00F041AD" w:rsidP="00BC3E8E">
      <w:pPr>
        <w:autoSpaceDE w:val="0"/>
        <w:autoSpaceDN w:val="0"/>
        <w:adjustRightInd w:val="0"/>
        <w:spacing w:after="0" w:line="240" w:lineRule="auto"/>
        <w:ind w:left="720"/>
        <w:rPr>
          <w:rFonts w:cstheme="minorHAnsi"/>
        </w:rPr>
      </w:pPr>
      <w:r>
        <w:rPr>
          <w:rFonts w:cstheme="minorHAnsi"/>
        </w:rPr>
        <w:t xml:space="preserve">Reason: </w:t>
      </w:r>
      <w:r w:rsidRPr="00F041AD">
        <w:rPr>
          <w:rFonts w:cstheme="minorHAnsi"/>
        </w:rPr>
        <w:t xml:space="preserve">As set out in S32 of Westminster's City Plan (November 2016) and ENV 7 (B) of </w:t>
      </w:r>
      <w:del w:id="412" w:author="Dorward, David: WCC" w:date="2020-11-11T16:47:00Z">
        <w:r w:rsidRPr="00F041AD">
          <w:rPr>
            <w:rFonts w:cstheme="minorHAnsi"/>
          </w:rPr>
          <w:delText>our</w:delText>
        </w:r>
      </w:del>
      <w:ins w:id="413" w:author="Dorward, David: WCC" w:date="2020-11-11T16:47:00Z">
        <w:r w:rsidR="00147C00">
          <w:rPr>
            <w:rFonts w:cstheme="minorHAnsi"/>
          </w:rPr>
          <w:t>City Council’s</w:t>
        </w:r>
      </w:ins>
      <w:r w:rsidRPr="00F041AD">
        <w:rPr>
          <w:rFonts w:cstheme="minorHAnsi"/>
        </w:rPr>
        <w:t xml:space="preserve"> Unitary Development Plan </w:t>
      </w:r>
      <w:del w:id="414" w:author="Dorward, David: WCC" w:date="2020-11-11T16:47:00Z">
        <w:r w:rsidRPr="00F041AD">
          <w:rPr>
            <w:rFonts w:cstheme="minorHAnsi"/>
          </w:rPr>
          <w:delText xml:space="preserve">that we </w:delText>
        </w:r>
      </w:del>
      <w:r w:rsidRPr="00F041AD">
        <w:rPr>
          <w:rFonts w:cstheme="minorHAnsi"/>
        </w:rPr>
        <w:t>adopted in January 2007. Emergency and auxiliary energy generation plant is generally noisy, so a maximum noise level is required to ensure that any disturbance caused by it is kept to a minimum and to ensure testing and other non-</w:t>
      </w:r>
      <w:r w:rsidRPr="00E9406C">
        <w:rPr>
          <w:rFonts w:cstheme="minorHAnsi"/>
        </w:rPr>
        <w:t xml:space="preserve">emergency use is carried out for limited periods during defined daytime weekday hours only, to prevent disturbance to residents and those working nearby. </w:t>
      </w:r>
    </w:p>
    <w:p w14:paraId="0BF514D5" w14:textId="7ED2D33F" w:rsidR="00E9406C" w:rsidRDefault="00E9406C" w:rsidP="00BC3E8E">
      <w:pPr>
        <w:autoSpaceDE w:val="0"/>
        <w:autoSpaceDN w:val="0"/>
        <w:adjustRightInd w:val="0"/>
        <w:spacing w:after="0" w:line="240" w:lineRule="auto"/>
        <w:rPr>
          <w:rFonts w:cstheme="minorHAnsi"/>
        </w:rPr>
      </w:pPr>
    </w:p>
    <w:p w14:paraId="78FF02E2" w14:textId="77777777" w:rsidR="00BC3E8E" w:rsidRPr="00E9406C" w:rsidRDefault="00BC3E8E" w:rsidP="00BC3E8E">
      <w:pPr>
        <w:autoSpaceDE w:val="0"/>
        <w:autoSpaceDN w:val="0"/>
        <w:adjustRightInd w:val="0"/>
        <w:spacing w:after="0" w:line="240" w:lineRule="auto"/>
        <w:rPr>
          <w:rFonts w:cstheme="minorHAnsi"/>
        </w:rPr>
      </w:pPr>
    </w:p>
    <w:p w14:paraId="72DD24AE" w14:textId="77777777" w:rsidR="006A0032" w:rsidRDefault="008B00E4" w:rsidP="006A0032">
      <w:pPr>
        <w:pStyle w:val="ListParagraph"/>
        <w:autoSpaceDE w:val="0"/>
        <w:autoSpaceDN w:val="0"/>
        <w:adjustRightInd w:val="0"/>
        <w:spacing w:after="0" w:line="240" w:lineRule="auto"/>
        <w:rPr>
          <w:ins w:id="415" w:author="Dorward, David: WCC" w:date="2020-11-11T16:47:00Z"/>
          <w:rFonts w:cstheme="minorHAnsi"/>
        </w:rPr>
      </w:pPr>
      <w:ins w:id="416" w:author="Dorward, David: WCC" w:date="2020-11-11T16:47:00Z">
        <w:r>
          <w:rPr>
            <w:rFonts w:cstheme="minorHAnsi"/>
          </w:rPr>
          <w:t>23.</w:t>
        </w:r>
        <w:r>
          <w:rPr>
            <w:rFonts w:cstheme="minorHAnsi"/>
          </w:rPr>
          <w:tab/>
        </w:r>
      </w:ins>
    </w:p>
    <w:p w14:paraId="4E7378A2" w14:textId="7CFE9D82" w:rsidR="00E9406C" w:rsidRPr="00147C00" w:rsidRDefault="00E9406C">
      <w:pPr>
        <w:pStyle w:val="ListParagraph"/>
        <w:autoSpaceDE w:val="0"/>
        <w:autoSpaceDN w:val="0"/>
        <w:adjustRightInd w:val="0"/>
        <w:spacing w:after="0" w:line="240" w:lineRule="auto"/>
        <w:rPr>
          <w:rFonts w:cstheme="minorHAnsi"/>
        </w:rPr>
        <w:pPrChange w:id="417" w:author="Dorward, David: WCC" w:date="2020-11-11T16:47:00Z">
          <w:pPr>
            <w:pStyle w:val="ListParagraph"/>
            <w:numPr>
              <w:numId w:val="1"/>
            </w:numPr>
            <w:autoSpaceDE w:val="0"/>
            <w:autoSpaceDN w:val="0"/>
            <w:adjustRightInd w:val="0"/>
            <w:spacing w:after="0" w:line="240" w:lineRule="auto"/>
            <w:ind w:hanging="360"/>
          </w:pPr>
        </w:pPrChange>
      </w:pPr>
      <w:r w:rsidRPr="00E9406C">
        <w:rPr>
          <w:rFonts w:cstheme="minorHAnsi"/>
        </w:rPr>
        <w:t xml:space="preserve">No development </w:t>
      </w:r>
      <w:del w:id="418" w:author="Dorward, David: WCC" w:date="2020-11-11T16:47:00Z">
        <w:r w:rsidRPr="00E9406C">
          <w:rPr>
            <w:rFonts w:cstheme="minorHAnsi"/>
          </w:rPr>
          <w:delText xml:space="preserve">approved by this planning permission </w:delText>
        </w:r>
      </w:del>
      <w:r w:rsidR="004D1DA1">
        <w:rPr>
          <w:rFonts w:cstheme="minorHAnsi"/>
        </w:rPr>
        <w:t xml:space="preserve">shall </w:t>
      </w:r>
      <w:del w:id="419" w:author="Dorward, David: WCC" w:date="2020-11-11T16:47:00Z">
        <w:r w:rsidRPr="00E9406C">
          <w:rPr>
            <w:rFonts w:cstheme="minorHAnsi"/>
          </w:rPr>
          <w:delText>commence</w:delText>
        </w:r>
      </w:del>
      <w:ins w:id="420" w:author="Dorward, David: WCC" w:date="2020-11-11T16:47:00Z">
        <w:r w:rsidR="004D1DA1">
          <w:rPr>
            <w:rFonts w:cstheme="minorHAnsi"/>
          </w:rPr>
          <w:t>take place</w:t>
        </w:r>
      </w:ins>
      <w:r w:rsidRPr="00E9406C">
        <w:rPr>
          <w:rFonts w:cstheme="minorHAnsi"/>
        </w:rPr>
        <w:t xml:space="preserve"> until a strategy for maintaining</w:t>
      </w:r>
      <w:r w:rsidR="0005554D">
        <w:rPr>
          <w:rFonts w:cstheme="minorHAnsi"/>
        </w:rPr>
        <w:t>,</w:t>
      </w:r>
      <w:r w:rsidRPr="00E9406C">
        <w:rPr>
          <w:rFonts w:cstheme="minorHAnsi"/>
        </w:rPr>
        <w:t xml:space="preserve"> and improving </w:t>
      </w:r>
      <w:r w:rsidR="0005554D">
        <w:rPr>
          <w:rFonts w:cstheme="minorHAnsi"/>
        </w:rPr>
        <w:t xml:space="preserve">(if necessary), </w:t>
      </w:r>
      <w:r w:rsidRPr="00E9406C">
        <w:rPr>
          <w:rFonts w:cstheme="minorHAnsi"/>
        </w:rPr>
        <w:t xml:space="preserve">the flood defences has been </w:t>
      </w:r>
      <w:r w:rsidR="00015239" w:rsidRPr="00D87B78">
        <w:t xml:space="preserve">submitted to, and approved </w:t>
      </w:r>
      <w:del w:id="421" w:author="Dorward, David: WCC" w:date="2020-11-11T16:47:00Z">
        <w:r w:rsidRPr="00E9406C">
          <w:rPr>
            <w:rFonts w:cstheme="minorHAnsi"/>
          </w:rPr>
          <w:delText>in writing by, the Local Planning Authority.</w:delText>
        </w:r>
      </w:del>
      <w:ins w:id="422" w:author="Dorward, David: WCC" w:date="2020-11-11T16:47:00Z">
        <w:r w:rsidR="00015239" w:rsidRPr="00D87B78">
          <w:t>by, Westminster City Council</w:t>
        </w:r>
        <w:r w:rsidR="00015239">
          <w:t>.</w:t>
        </w:r>
      </w:ins>
      <w:r w:rsidRPr="00D72A1C">
        <w:rPr>
          <w:rFonts w:cstheme="minorHAnsi"/>
        </w:rPr>
        <w:t xml:space="preserve"> This strategy will include the fo</w:t>
      </w:r>
      <w:r w:rsidRPr="00B85DB2">
        <w:rPr>
          <w:rFonts w:cstheme="minorHAnsi"/>
        </w:rPr>
        <w:t xml:space="preserve">llowing components: </w:t>
      </w:r>
    </w:p>
    <w:p w14:paraId="3EE7B146" w14:textId="77777777" w:rsidR="00E9406C" w:rsidRPr="00E9406C" w:rsidRDefault="00E9406C" w:rsidP="00BC3E8E">
      <w:pPr>
        <w:pStyle w:val="Default"/>
        <w:ind w:firstLine="720"/>
        <w:rPr>
          <w:rFonts w:asciiTheme="minorHAnsi" w:hAnsiTheme="minorHAnsi" w:cstheme="minorHAnsi"/>
          <w:sz w:val="22"/>
          <w:szCs w:val="22"/>
        </w:rPr>
      </w:pPr>
      <w:r w:rsidRPr="00E9406C">
        <w:rPr>
          <w:rFonts w:asciiTheme="minorHAnsi" w:hAnsiTheme="minorHAnsi" w:cstheme="minorHAnsi"/>
          <w:sz w:val="22"/>
          <w:szCs w:val="22"/>
        </w:rPr>
        <w:t xml:space="preserve">1. A condition survey of the existing river wall. </w:t>
      </w:r>
    </w:p>
    <w:p w14:paraId="59889CC6" w14:textId="35B5CB5A" w:rsidR="00E9406C" w:rsidRPr="00E9406C" w:rsidRDefault="00E9406C" w:rsidP="00BC3E8E">
      <w:pPr>
        <w:pStyle w:val="Default"/>
        <w:ind w:left="720"/>
        <w:rPr>
          <w:rFonts w:asciiTheme="minorHAnsi" w:hAnsiTheme="minorHAnsi" w:cstheme="minorHAnsi"/>
          <w:sz w:val="22"/>
          <w:szCs w:val="22"/>
        </w:rPr>
      </w:pPr>
      <w:r w:rsidRPr="00E9406C">
        <w:rPr>
          <w:rFonts w:asciiTheme="minorHAnsi" w:hAnsiTheme="minorHAnsi" w:cstheme="minorHAnsi"/>
          <w:sz w:val="22"/>
          <w:szCs w:val="22"/>
        </w:rPr>
        <w:t xml:space="preserve">2. A scheme, based on the condition survey in (1), to undertake any required improvements or repairs to the flood defence prior to the </w:t>
      </w:r>
      <w:r w:rsidR="00587A9E">
        <w:rPr>
          <w:rFonts w:asciiTheme="minorHAnsi" w:hAnsiTheme="minorHAnsi" w:cstheme="minorHAnsi"/>
          <w:sz w:val="22"/>
          <w:szCs w:val="22"/>
        </w:rPr>
        <w:t xml:space="preserve">commencement of </w:t>
      </w:r>
      <w:r w:rsidRPr="00E9406C">
        <w:rPr>
          <w:rFonts w:asciiTheme="minorHAnsi" w:hAnsiTheme="minorHAnsi" w:cstheme="minorHAnsi"/>
          <w:sz w:val="22"/>
          <w:szCs w:val="22"/>
        </w:rPr>
        <w:t xml:space="preserve">construction works. The scheme shall include a plan for any required </w:t>
      </w:r>
      <w:proofErr w:type="gramStart"/>
      <w:r w:rsidRPr="00E9406C">
        <w:rPr>
          <w:rFonts w:asciiTheme="minorHAnsi" w:hAnsiTheme="minorHAnsi" w:cstheme="minorHAnsi"/>
          <w:sz w:val="22"/>
          <w:szCs w:val="22"/>
        </w:rPr>
        <w:t>long term</w:t>
      </w:r>
      <w:proofErr w:type="gramEnd"/>
      <w:r w:rsidRPr="00E9406C">
        <w:rPr>
          <w:rFonts w:asciiTheme="minorHAnsi" w:hAnsiTheme="minorHAnsi" w:cstheme="minorHAnsi"/>
          <w:sz w:val="22"/>
          <w:szCs w:val="22"/>
        </w:rPr>
        <w:t xml:space="preserve"> monitoring and maintenance and a program</w:t>
      </w:r>
      <w:r w:rsidR="0005554D">
        <w:rPr>
          <w:rFonts w:asciiTheme="minorHAnsi" w:hAnsiTheme="minorHAnsi" w:cstheme="minorHAnsi"/>
          <w:sz w:val="22"/>
          <w:szCs w:val="22"/>
        </w:rPr>
        <w:t>me</w:t>
      </w:r>
      <w:r w:rsidRPr="00E9406C">
        <w:rPr>
          <w:rFonts w:asciiTheme="minorHAnsi" w:hAnsiTheme="minorHAnsi" w:cstheme="minorHAnsi"/>
          <w:sz w:val="22"/>
          <w:szCs w:val="22"/>
        </w:rPr>
        <w:t xml:space="preserve"> for the improvements or repairs completion. </w:t>
      </w:r>
    </w:p>
    <w:p w14:paraId="68F349AB" w14:textId="77777777" w:rsidR="00E9406C" w:rsidRPr="00E9406C" w:rsidRDefault="00E9406C" w:rsidP="00BC3E8E">
      <w:pPr>
        <w:pStyle w:val="Default"/>
        <w:ind w:left="720"/>
        <w:rPr>
          <w:rFonts w:asciiTheme="minorHAnsi" w:hAnsiTheme="minorHAnsi" w:cstheme="minorHAnsi"/>
          <w:sz w:val="22"/>
          <w:szCs w:val="22"/>
        </w:rPr>
      </w:pPr>
      <w:r w:rsidRPr="00E9406C">
        <w:rPr>
          <w:rFonts w:asciiTheme="minorHAnsi" w:hAnsiTheme="minorHAnsi" w:cstheme="minorHAnsi"/>
          <w:sz w:val="22"/>
          <w:szCs w:val="22"/>
        </w:rPr>
        <w:t xml:space="preserve">The scheme shall be fully implemented and subsequently maintained, in accordance with the scheme’s timing/phasing arrangements, or within any other period as may subsequently be agreed, in writing, by the Local Planning Authority. </w:t>
      </w:r>
    </w:p>
    <w:p w14:paraId="5DAD5402" w14:textId="77777777" w:rsidR="00E9406C" w:rsidRPr="00E9406C" w:rsidRDefault="00E9406C" w:rsidP="00BC3E8E">
      <w:pPr>
        <w:pStyle w:val="Default"/>
        <w:rPr>
          <w:rFonts w:asciiTheme="minorHAnsi" w:hAnsiTheme="minorHAnsi" w:cstheme="minorHAnsi"/>
          <w:b/>
          <w:bCs/>
          <w:sz w:val="22"/>
          <w:szCs w:val="22"/>
        </w:rPr>
      </w:pPr>
    </w:p>
    <w:p w14:paraId="1867365D" w14:textId="76AF11D7" w:rsidR="00F041AD" w:rsidRDefault="00E9406C" w:rsidP="00BC3E8E">
      <w:pPr>
        <w:pStyle w:val="Default"/>
        <w:ind w:left="720"/>
        <w:rPr>
          <w:rFonts w:asciiTheme="minorHAnsi" w:hAnsiTheme="minorHAnsi" w:cstheme="minorHAnsi"/>
          <w:sz w:val="22"/>
          <w:szCs w:val="22"/>
        </w:rPr>
      </w:pPr>
      <w:r w:rsidRPr="00707DE4">
        <w:rPr>
          <w:rFonts w:asciiTheme="minorHAnsi" w:hAnsiTheme="minorHAnsi" w:cstheme="minorHAnsi"/>
          <w:sz w:val="22"/>
          <w:szCs w:val="22"/>
        </w:rPr>
        <w:t>Reason:</w:t>
      </w:r>
      <w:r w:rsidRPr="00E9406C">
        <w:rPr>
          <w:rFonts w:asciiTheme="minorHAnsi" w:hAnsiTheme="minorHAnsi" w:cstheme="minorHAnsi"/>
          <w:b/>
          <w:bCs/>
          <w:sz w:val="22"/>
          <w:szCs w:val="22"/>
        </w:rPr>
        <w:t xml:space="preserve"> </w:t>
      </w:r>
      <w:r w:rsidRPr="00E9406C">
        <w:rPr>
          <w:rFonts w:asciiTheme="minorHAnsi" w:hAnsiTheme="minorHAnsi" w:cstheme="minorHAnsi"/>
          <w:sz w:val="22"/>
          <w:szCs w:val="22"/>
        </w:rPr>
        <w:t xml:space="preserve">This condition is required to ensure that the structural integrity of the flood defence is not compromised so that the development can remain safe for its lifetime and to reduce flood risk on site and elsewhere. This is in line with Paragraph 160 of the National Planning Policy Framework (NPPF) and Policy SI12.F of the Draft London Plan (2019). </w:t>
      </w:r>
    </w:p>
    <w:p w14:paraId="354C5F51" w14:textId="4DF163CB" w:rsidR="00707DE4" w:rsidRDefault="00707DE4" w:rsidP="00BC3E8E">
      <w:pPr>
        <w:pStyle w:val="Default"/>
        <w:ind w:left="720"/>
        <w:rPr>
          <w:rFonts w:asciiTheme="minorHAnsi" w:hAnsiTheme="minorHAnsi" w:cstheme="minorHAnsi"/>
          <w:sz w:val="22"/>
          <w:szCs w:val="22"/>
        </w:rPr>
      </w:pPr>
    </w:p>
    <w:p w14:paraId="408E3385" w14:textId="2A5B47D0" w:rsidR="00707DE4" w:rsidRDefault="00707DE4" w:rsidP="00BC3E8E">
      <w:pPr>
        <w:pStyle w:val="Default"/>
        <w:ind w:left="720"/>
        <w:rPr>
          <w:rFonts w:asciiTheme="minorHAnsi" w:hAnsiTheme="minorHAnsi" w:cstheme="minorHAnsi"/>
          <w:sz w:val="22"/>
          <w:szCs w:val="22"/>
        </w:rPr>
      </w:pPr>
    </w:p>
    <w:p w14:paraId="1552D3E0" w14:textId="77777777" w:rsidR="006A0032" w:rsidRDefault="004D1DA1" w:rsidP="006A0032">
      <w:pPr>
        <w:pStyle w:val="Default"/>
        <w:ind w:left="720"/>
        <w:rPr>
          <w:ins w:id="423" w:author="Dorward, David: WCC" w:date="2020-11-11T16:47:00Z"/>
          <w:rFonts w:asciiTheme="minorHAnsi" w:hAnsiTheme="minorHAnsi" w:cstheme="minorHAnsi"/>
          <w:sz w:val="22"/>
          <w:szCs w:val="22"/>
        </w:rPr>
      </w:pPr>
      <w:ins w:id="424" w:author="Dorward, David: WCC" w:date="2020-11-11T16:47:00Z">
        <w:r>
          <w:rPr>
            <w:rFonts w:asciiTheme="minorHAnsi" w:hAnsiTheme="minorHAnsi" w:cstheme="minorHAnsi"/>
            <w:sz w:val="22"/>
            <w:szCs w:val="22"/>
          </w:rPr>
          <w:t>24.</w:t>
        </w:r>
        <w:r>
          <w:rPr>
            <w:rFonts w:asciiTheme="minorHAnsi" w:hAnsiTheme="minorHAnsi" w:cstheme="minorHAnsi"/>
            <w:sz w:val="22"/>
            <w:szCs w:val="22"/>
          </w:rPr>
          <w:tab/>
        </w:r>
      </w:ins>
    </w:p>
    <w:p w14:paraId="7E51A7A3" w14:textId="03F593DC" w:rsidR="00707DE4" w:rsidRPr="006A0032" w:rsidRDefault="00707DE4">
      <w:pPr>
        <w:pStyle w:val="Default"/>
        <w:ind w:left="720"/>
        <w:rPr>
          <w:rFonts w:asciiTheme="minorHAnsi" w:hAnsiTheme="minorHAnsi" w:cstheme="minorHAnsi"/>
          <w:sz w:val="22"/>
          <w:szCs w:val="22"/>
        </w:rPr>
        <w:pPrChange w:id="425" w:author="Dorward, David: WCC" w:date="2020-11-11T16:47:00Z">
          <w:pPr>
            <w:pStyle w:val="Default"/>
            <w:numPr>
              <w:numId w:val="1"/>
            </w:numPr>
            <w:ind w:left="720" w:hanging="360"/>
          </w:pPr>
        </w:pPrChange>
      </w:pPr>
      <w:r w:rsidRPr="00E16D25">
        <w:rPr>
          <w:rFonts w:asciiTheme="minorHAnsi" w:hAnsiTheme="minorHAnsi" w:cstheme="minorHAnsi"/>
          <w:sz w:val="22"/>
          <w:szCs w:val="22"/>
        </w:rPr>
        <w:t xml:space="preserve">If, during development, additional improvements or repairs to the flood defence not previously identified are found to be necessary, then no further development (unless otherwise agreed in writing with the Local Planning Authority) shall </w:t>
      </w:r>
      <w:del w:id="426" w:author="Dorward, David: WCC" w:date="2020-11-11T16:47:00Z">
        <w:r w:rsidRPr="00707DE4">
          <w:rPr>
            <w:rFonts w:asciiTheme="minorHAnsi" w:hAnsiTheme="minorHAnsi" w:cstheme="minorHAnsi"/>
            <w:sz w:val="22"/>
            <w:szCs w:val="22"/>
          </w:rPr>
          <w:delText>be carried out</w:delText>
        </w:r>
      </w:del>
      <w:ins w:id="427" w:author="Dorward, David: WCC" w:date="2020-11-11T16:47:00Z">
        <w:r w:rsidR="007164FD" w:rsidRPr="006A0032">
          <w:rPr>
            <w:rFonts w:asciiTheme="minorHAnsi" w:hAnsiTheme="minorHAnsi" w:cstheme="minorHAnsi"/>
            <w:sz w:val="22"/>
            <w:szCs w:val="22"/>
          </w:rPr>
          <w:t>take place</w:t>
        </w:r>
      </w:ins>
      <w:r w:rsidR="007164FD" w:rsidRPr="006A0032">
        <w:rPr>
          <w:rFonts w:asciiTheme="minorHAnsi" w:hAnsiTheme="minorHAnsi" w:cstheme="minorHAnsi"/>
          <w:sz w:val="22"/>
          <w:szCs w:val="22"/>
        </w:rPr>
        <w:t xml:space="preserve"> </w:t>
      </w:r>
      <w:r w:rsidRPr="006A0032">
        <w:rPr>
          <w:rFonts w:asciiTheme="minorHAnsi" w:hAnsiTheme="minorHAnsi" w:cstheme="minorHAnsi"/>
          <w:sz w:val="22"/>
          <w:szCs w:val="22"/>
        </w:rPr>
        <w:t xml:space="preserve">until a strategy detailing how these additional works will be undertaken has been submitted </w:t>
      </w:r>
      <w:r w:rsidRPr="006A0032">
        <w:rPr>
          <w:rFonts w:asciiTheme="minorHAnsi" w:hAnsiTheme="minorHAnsi" w:cstheme="minorHAnsi"/>
          <w:sz w:val="22"/>
          <w:szCs w:val="22"/>
        </w:rPr>
        <w:lastRenderedPageBreak/>
        <w:t>to</w:t>
      </w:r>
      <w:r w:rsidR="00E16D25" w:rsidRPr="006A0032">
        <w:rPr>
          <w:rFonts w:asciiTheme="minorHAnsi" w:hAnsiTheme="minorHAnsi"/>
          <w:rPrChange w:id="428" w:author="Dorward, David: WCC" w:date="2020-11-11T16:47:00Z">
            <w:rPr>
              <w:rFonts w:asciiTheme="minorHAnsi" w:hAnsiTheme="minorHAnsi"/>
              <w:sz w:val="22"/>
            </w:rPr>
          </w:rPrChange>
        </w:rPr>
        <w:t xml:space="preserve"> </w:t>
      </w:r>
      <w:ins w:id="429" w:author="Dorward, David: WCC" w:date="2020-11-11T16:47:00Z">
        <w:r w:rsidR="00E16D25" w:rsidRPr="006A0032">
          <w:rPr>
            <w:rFonts w:asciiTheme="minorHAnsi" w:hAnsiTheme="minorHAnsi" w:cstheme="minorHAnsi"/>
            <w:sz w:val="22"/>
            <w:szCs w:val="22"/>
          </w:rPr>
          <w:t xml:space="preserve">submitted to, </w:t>
        </w:r>
      </w:ins>
      <w:r w:rsidR="00E16D25" w:rsidRPr="006A0032">
        <w:rPr>
          <w:rFonts w:asciiTheme="minorHAnsi" w:hAnsiTheme="minorHAnsi" w:cstheme="minorHAnsi"/>
          <w:sz w:val="22"/>
          <w:szCs w:val="22"/>
        </w:rPr>
        <w:t xml:space="preserve">and approved </w:t>
      </w:r>
      <w:del w:id="430" w:author="Dorward, David: WCC" w:date="2020-11-11T16:47:00Z">
        <w:r w:rsidRPr="00707DE4">
          <w:rPr>
            <w:rFonts w:asciiTheme="minorHAnsi" w:hAnsiTheme="minorHAnsi" w:cstheme="minorHAnsi"/>
            <w:sz w:val="22"/>
            <w:szCs w:val="22"/>
          </w:rPr>
          <w:delText xml:space="preserve">in writing </w:delText>
        </w:r>
      </w:del>
      <w:r w:rsidR="00E16D25" w:rsidRPr="006A0032">
        <w:rPr>
          <w:rFonts w:asciiTheme="minorHAnsi" w:hAnsiTheme="minorHAnsi" w:cstheme="minorHAnsi"/>
          <w:sz w:val="22"/>
          <w:szCs w:val="22"/>
        </w:rPr>
        <w:t>by</w:t>
      </w:r>
      <w:del w:id="431" w:author="Dorward, David: WCC" w:date="2020-11-11T16:47:00Z">
        <w:r w:rsidRPr="00707DE4">
          <w:rPr>
            <w:rFonts w:asciiTheme="minorHAnsi" w:hAnsiTheme="minorHAnsi" w:cstheme="minorHAnsi"/>
            <w:sz w:val="22"/>
            <w:szCs w:val="22"/>
          </w:rPr>
          <w:delText xml:space="preserve"> the Local Planning Authority</w:delText>
        </w:r>
      </w:del>
      <w:ins w:id="432" w:author="Dorward, David: WCC" w:date="2020-11-11T16:47:00Z">
        <w:r w:rsidR="00E16D25" w:rsidRPr="006A0032">
          <w:rPr>
            <w:rFonts w:asciiTheme="minorHAnsi" w:hAnsiTheme="minorHAnsi" w:cstheme="minorHAnsi"/>
            <w:sz w:val="22"/>
            <w:szCs w:val="22"/>
          </w:rPr>
          <w:t>, Westminster City Council</w:t>
        </w:r>
      </w:ins>
      <w:r w:rsidR="00E16D25" w:rsidRPr="006A0032">
        <w:rPr>
          <w:rFonts w:asciiTheme="minorHAnsi" w:hAnsiTheme="minorHAnsi" w:cstheme="minorHAnsi"/>
          <w:sz w:val="22"/>
          <w:szCs w:val="22"/>
        </w:rPr>
        <w:t>.</w:t>
      </w:r>
      <w:r w:rsidR="00D72A1C">
        <w:rPr>
          <w:rFonts w:asciiTheme="minorHAnsi" w:hAnsiTheme="minorHAnsi" w:cstheme="minorHAnsi"/>
          <w:sz w:val="22"/>
          <w:szCs w:val="22"/>
        </w:rPr>
        <w:t xml:space="preserve"> </w:t>
      </w:r>
      <w:r w:rsidRPr="00C32BDC">
        <w:rPr>
          <w:rFonts w:asciiTheme="minorHAnsi" w:hAnsiTheme="minorHAnsi" w:cstheme="minorHAnsi"/>
          <w:sz w:val="22"/>
          <w:szCs w:val="22"/>
        </w:rPr>
        <w:t>The strategy shall be implemented as approved.</w:t>
      </w:r>
    </w:p>
    <w:p w14:paraId="13F77A86" w14:textId="77777777" w:rsidR="00707DE4" w:rsidRPr="006A0032" w:rsidRDefault="00707DE4" w:rsidP="00BC3E8E">
      <w:pPr>
        <w:pStyle w:val="Default"/>
        <w:ind w:left="720"/>
        <w:rPr>
          <w:rFonts w:asciiTheme="minorHAnsi" w:hAnsiTheme="minorHAnsi" w:cstheme="minorHAnsi"/>
          <w:sz w:val="22"/>
          <w:szCs w:val="22"/>
        </w:rPr>
      </w:pPr>
    </w:p>
    <w:p w14:paraId="5A8E5382" w14:textId="70C2EDF9" w:rsidR="00707DE4" w:rsidRPr="00707DE4" w:rsidRDefault="00707DE4" w:rsidP="00BC3E8E">
      <w:pPr>
        <w:pStyle w:val="Default"/>
        <w:ind w:left="720"/>
        <w:rPr>
          <w:rFonts w:asciiTheme="minorHAnsi" w:hAnsiTheme="minorHAnsi" w:cstheme="minorHAnsi"/>
          <w:sz w:val="22"/>
          <w:szCs w:val="22"/>
        </w:rPr>
      </w:pPr>
      <w:r w:rsidRPr="006A0032">
        <w:rPr>
          <w:rFonts w:asciiTheme="minorHAnsi" w:hAnsiTheme="minorHAnsi" w:cstheme="minorHAnsi"/>
          <w:sz w:val="22"/>
          <w:szCs w:val="22"/>
        </w:rPr>
        <w:t xml:space="preserve">Reason: This condition is required to ensure </w:t>
      </w:r>
      <w:r w:rsidRPr="00707DE4">
        <w:rPr>
          <w:rFonts w:asciiTheme="minorHAnsi" w:hAnsiTheme="minorHAnsi" w:cstheme="minorHAnsi"/>
          <w:sz w:val="22"/>
          <w:szCs w:val="22"/>
        </w:rPr>
        <w:t>that the structural integrity of the flood defence is not compromised from previously unidentified improvements or repairs. This is to ensure the development can remain safe for its lifetime and to prevent flood risk on site and elsewhere. This is in line with Paragraph 160 of the National Planning Policy Framework (NPPF) and Policy SI12.F of the Draft London Plan.</w:t>
      </w:r>
    </w:p>
    <w:p w14:paraId="013051E9" w14:textId="032B68D0" w:rsidR="00707DE4" w:rsidRPr="00707DE4" w:rsidRDefault="00707DE4" w:rsidP="00BC3E8E">
      <w:pPr>
        <w:pStyle w:val="Default"/>
        <w:rPr>
          <w:rFonts w:asciiTheme="minorHAnsi" w:hAnsiTheme="minorHAnsi" w:cstheme="minorHAnsi"/>
          <w:sz w:val="22"/>
          <w:szCs w:val="22"/>
        </w:rPr>
      </w:pPr>
    </w:p>
    <w:p w14:paraId="48234D51" w14:textId="23089096" w:rsidR="00707DE4" w:rsidRPr="00707DE4" w:rsidRDefault="00707DE4" w:rsidP="00BC3E8E">
      <w:pPr>
        <w:pStyle w:val="Default"/>
        <w:rPr>
          <w:rFonts w:asciiTheme="minorHAnsi" w:hAnsiTheme="minorHAnsi" w:cstheme="minorHAnsi"/>
          <w:sz w:val="22"/>
          <w:szCs w:val="22"/>
        </w:rPr>
      </w:pPr>
    </w:p>
    <w:p w14:paraId="2E01CC68" w14:textId="77777777" w:rsidR="006A0032" w:rsidRDefault="00E16D25" w:rsidP="006A0032">
      <w:pPr>
        <w:pStyle w:val="Default"/>
        <w:ind w:left="720"/>
        <w:rPr>
          <w:ins w:id="433" w:author="Dorward, David: WCC" w:date="2020-11-11T16:47:00Z"/>
          <w:rFonts w:asciiTheme="minorHAnsi" w:hAnsiTheme="minorHAnsi" w:cstheme="minorHAnsi"/>
          <w:sz w:val="22"/>
          <w:szCs w:val="22"/>
        </w:rPr>
      </w:pPr>
      <w:ins w:id="434" w:author="Dorward, David: WCC" w:date="2020-11-11T16:47:00Z">
        <w:r>
          <w:rPr>
            <w:rFonts w:asciiTheme="minorHAnsi" w:hAnsiTheme="minorHAnsi" w:cstheme="minorHAnsi"/>
            <w:sz w:val="22"/>
            <w:szCs w:val="22"/>
          </w:rPr>
          <w:t>25.</w:t>
        </w:r>
        <w:r>
          <w:rPr>
            <w:rFonts w:asciiTheme="minorHAnsi" w:hAnsiTheme="minorHAnsi" w:cstheme="minorHAnsi"/>
            <w:sz w:val="22"/>
            <w:szCs w:val="22"/>
          </w:rPr>
          <w:tab/>
        </w:r>
      </w:ins>
    </w:p>
    <w:p w14:paraId="6FD2AC2C" w14:textId="2597075A" w:rsidR="00707DE4" w:rsidRPr="00707DE4" w:rsidRDefault="00707DE4">
      <w:pPr>
        <w:pStyle w:val="Default"/>
        <w:ind w:left="720"/>
        <w:rPr>
          <w:rFonts w:asciiTheme="minorHAnsi" w:hAnsiTheme="minorHAnsi" w:cstheme="minorHAnsi"/>
          <w:sz w:val="22"/>
          <w:szCs w:val="22"/>
        </w:rPr>
        <w:pPrChange w:id="435" w:author="Dorward, David: WCC" w:date="2020-11-11T16:47:00Z">
          <w:pPr>
            <w:pStyle w:val="Default"/>
            <w:numPr>
              <w:numId w:val="1"/>
            </w:numPr>
            <w:ind w:left="720" w:hanging="360"/>
          </w:pPr>
        </w:pPrChange>
      </w:pPr>
      <w:r w:rsidRPr="00707DE4">
        <w:rPr>
          <w:rFonts w:asciiTheme="minorHAnsi" w:hAnsiTheme="minorHAnsi" w:cstheme="minorHAnsi"/>
          <w:sz w:val="22"/>
          <w:szCs w:val="22"/>
        </w:rPr>
        <w:t>The development shall be carried out in accordance with Appendix I of Environmental Statement (Volume 5) titled ‘</w:t>
      </w:r>
      <w:r w:rsidRPr="00707DE4">
        <w:rPr>
          <w:rFonts w:asciiTheme="minorHAnsi" w:hAnsiTheme="minorHAnsi" w:cstheme="minorHAnsi"/>
          <w:i/>
          <w:iCs/>
          <w:sz w:val="22"/>
          <w:szCs w:val="22"/>
        </w:rPr>
        <w:t>Proposed site plan showing vehicle access</w:t>
      </w:r>
      <w:r w:rsidRPr="00707DE4">
        <w:rPr>
          <w:rFonts w:asciiTheme="minorHAnsi" w:hAnsiTheme="minorHAnsi" w:cstheme="minorHAnsi"/>
          <w:sz w:val="22"/>
          <w:szCs w:val="22"/>
        </w:rPr>
        <w:t>’ (</w:t>
      </w:r>
      <w:r w:rsidRPr="00707DE4">
        <w:rPr>
          <w:rFonts w:asciiTheme="minorHAnsi" w:hAnsiTheme="minorHAnsi" w:cstheme="minorHAnsi"/>
          <w:i/>
          <w:iCs/>
          <w:sz w:val="22"/>
          <w:szCs w:val="22"/>
        </w:rPr>
        <w:t>UKHM-03-003 Proposed Site Plan Flood Defence Wall Set Back 19/04/11</w:t>
      </w:r>
      <w:r w:rsidRPr="00707DE4">
        <w:rPr>
          <w:rFonts w:asciiTheme="minorHAnsi" w:hAnsiTheme="minorHAnsi" w:cstheme="minorHAnsi"/>
          <w:sz w:val="22"/>
          <w:szCs w:val="22"/>
        </w:rPr>
        <w:t>) and shall include the following mitigation measures it details:</w:t>
      </w:r>
    </w:p>
    <w:p w14:paraId="05EBC5AF" w14:textId="77777777" w:rsidR="00707DE4" w:rsidRPr="00707DE4" w:rsidRDefault="00707DE4" w:rsidP="00BC3E8E">
      <w:pPr>
        <w:pStyle w:val="Default"/>
        <w:ind w:left="720"/>
        <w:rPr>
          <w:rFonts w:asciiTheme="minorHAnsi" w:hAnsiTheme="minorHAnsi" w:cstheme="minorHAnsi"/>
          <w:sz w:val="22"/>
          <w:szCs w:val="22"/>
        </w:rPr>
      </w:pPr>
      <w:r w:rsidRPr="00707DE4">
        <w:rPr>
          <w:rFonts w:asciiTheme="minorHAnsi" w:hAnsiTheme="minorHAnsi" w:cstheme="minorHAnsi"/>
          <w:sz w:val="22"/>
          <w:szCs w:val="22"/>
        </w:rPr>
        <w:t>- 16m set back from back of granite wall at ground level.</w:t>
      </w:r>
    </w:p>
    <w:p w14:paraId="7D5363DF" w14:textId="0C41090C" w:rsidR="00707DE4" w:rsidRPr="00707DE4" w:rsidRDefault="00707DE4" w:rsidP="00BC3E8E">
      <w:pPr>
        <w:pStyle w:val="Default"/>
        <w:ind w:left="720"/>
        <w:rPr>
          <w:rFonts w:asciiTheme="minorHAnsi" w:hAnsiTheme="minorHAnsi" w:cstheme="minorHAnsi"/>
          <w:sz w:val="22"/>
          <w:szCs w:val="22"/>
        </w:rPr>
      </w:pPr>
      <w:r w:rsidRPr="00707DE4">
        <w:rPr>
          <w:rFonts w:asciiTheme="minorHAnsi" w:hAnsiTheme="minorHAnsi" w:cstheme="minorHAnsi"/>
          <w:sz w:val="22"/>
          <w:szCs w:val="22"/>
        </w:rPr>
        <w:t xml:space="preserve">- Vehicle access routes for future wall maintenance and raising works. </w:t>
      </w:r>
    </w:p>
    <w:p w14:paraId="3604C416" w14:textId="6FE358B4" w:rsidR="00707DE4" w:rsidRPr="00707DE4" w:rsidRDefault="00707DE4" w:rsidP="00BC3E8E">
      <w:pPr>
        <w:pStyle w:val="Default"/>
        <w:ind w:left="720"/>
        <w:rPr>
          <w:rFonts w:asciiTheme="minorHAnsi" w:hAnsiTheme="minorHAnsi" w:cstheme="minorHAnsi"/>
          <w:sz w:val="22"/>
          <w:szCs w:val="22"/>
        </w:rPr>
      </w:pPr>
    </w:p>
    <w:p w14:paraId="7FCEF3FD" w14:textId="50D733A5" w:rsidR="00707DE4" w:rsidRPr="00707DE4" w:rsidRDefault="00707DE4" w:rsidP="00BC3E8E">
      <w:pPr>
        <w:pStyle w:val="Default"/>
        <w:ind w:left="720"/>
        <w:rPr>
          <w:rFonts w:asciiTheme="minorHAnsi" w:hAnsiTheme="minorHAnsi" w:cstheme="minorHAnsi"/>
          <w:sz w:val="22"/>
          <w:szCs w:val="22"/>
        </w:rPr>
      </w:pPr>
      <w:r w:rsidRPr="00707DE4">
        <w:rPr>
          <w:rFonts w:asciiTheme="minorHAnsi" w:hAnsiTheme="minorHAnsi" w:cstheme="minorHAnsi"/>
          <w:sz w:val="22"/>
          <w:szCs w:val="22"/>
        </w:rPr>
        <w:t>Reason: This condition is required to ensure adequate access is provided for inspection, maintenance, repair, replacement and raising in the future of the flood defences in line with the TE2100 plan. This is supported by Policy SI12.F of the Draft London Plan (currently in examination).</w:t>
      </w:r>
    </w:p>
    <w:p w14:paraId="6B0D7622" w14:textId="6363F8C0" w:rsidR="00695E72" w:rsidRDefault="00695E72" w:rsidP="00BC3E8E">
      <w:pPr>
        <w:pStyle w:val="Default"/>
        <w:rPr>
          <w:rFonts w:asciiTheme="minorHAnsi" w:hAnsiTheme="minorHAnsi" w:cstheme="minorHAnsi"/>
          <w:sz w:val="22"/>
          <w:szCs w:val="22"/>
        </w:rPr>
      </w:pPr>
    </w:p>
    <w:p w14:paraId="0D4AD304" w14:textId="77777777" w:rsidR="00BC3E8E" w:rsidRPr="00695E72" w:rsidRDefault="00BC3E8E" w:rsidP="00BC3E8E">
      <w:pPr>
        <w:pStyle w:val="Default"/>
        <w:rPr>
          <w:rFonts w:asciiTheme="minorHAnsi" w:hAnsiTheme="minorHAnsi" w:cstheme="minorHAnsi"/>
          <w:sz w:val="22"/>
          <w:szCs w:val="22"/>
        </w:rPr>
      </w:pPr>
    </w:p>
    <w:p w14:paraId="51772146" w14:textId="77777777" w:rsidR="006A0032" w:rsidRDefault="009968B4" w:rsidP="006A0032">
      <w:pPr>
        <w:pStyle w:val="Default"/>
        <w:ind w:left="720"/>
        <w:rPr>
          <w:ins w:id="436" w:author="Dorward, David: WCC" w:date="2020-11-11T16:47:00Z"/>
          <w:rFonts w:asciiTheme="minorHAnsi" w:hAnsiTheme="minorHAnsi" w:cstheme="minorHAnsi"/>
          <w:sz w:val="22"/>
          <w:szCs w:val="22"/>
        </w:rPr>
      </w:pPr>
      <w:ins w:id="437" w:author="Dorward, David: WCC" w:date="2020-11-11T16:47:00Z">
        <w:r w:rsidRPr="006A0032">
          <w:rPr>
            <w:rFonts w:asciiTheme="minorHAnsi" w:hAnsiTheme="minorHAnsi" w:cstheme="minorHAnsi"/>
            <w:sz w:val="22"/>
            <w:szCs w:val="22"/>
          </w:rPr>
          <w:t>26.</w:t>
        </w:r>
        <w:r w:rsidRPr="006A0032">
          <w:rPr>
            <w:rFonts w:asciiTheme="minorHAnsi" w:hAnsiTheme="minorHAnsi" w:cstheme="minorHAnsi"/>
            <w:sz w:val="22"/>
            <w:szCs w:val="22"/>
          </w:rPr>
          <w:tab/>
        </w:r>
      </w:ins>
    </w:p>
    <w:p w14:paraId="7F3018C9" w14:textId="00CED1AD" w:rsidR="00695E72" w:rsidRPr="00695E72" w:rsidRDefault="00C560FB">
      <w:pPr>
        <w:pStyle w:val="Default"/>
        <w:ind w:left="720"/>
        <w:rPr>
          <w:rFonts w:asciiTheme="minorHAnsi" w:hAnsiTheme="minorHAnsi" w:cstheme="minorHAnsi"/>
          <w:sz w:val="22"/>
          <w:szCs w:val="22"/>
        </w:rPr>
        <w:pPrChange w:id="438" w:author="Dorward, David: WCC" w:date="2020-11-11T16:47:00Z">
          <w:pPr>
            <w:pStyle w:val="Default"/>
            <w:numPr>
              <w:numId w:val="1"/>
            </w:numPr>
            <w:ind w:left="720" w:hanging="360"/>
          </w:pPr>
        </w:pPrChange>
      </w:pPr>
      <w:r w:rsidRPr="00A867FA">
        <w:rPr>
          <w:rFonts w:asciiTheme="minorHAnsi" w:hAnsiTheme="minorHAnsi" w:cstheme="minorHAnsi"/>
          <w:b/>
          <w:bCs/>
          <w:sz w:val="22"/>
          <w:szCs w:val="22"/>
        </w:rPr>
        <w:t>Pre-commencement condition.</w:t>
      </w:r>
      <w:r w:rsidRPr="00A867FA">
        <w:rPr>
          <w:rFonts w:asciiTheme="minorHAnsi" w:hAnsiTheme="minorHAnsi" w:cstheme="minorHAnsi"/>
          <w:sz w:val="22"/>
          <w:szCs w:val="22"/>
        </w:rPr>
        <w:t xml:space="preserve"> </w:t>
      </w:r>
      <w:r w:rsidR="00695E72" w:rsidRPr="00695E72">
        <w:rPr>
          <w:rFonts w:asciiTheme="minorHAnsi" w:hAnsiTheme="minorHAnsi" w:cstheme="minorHAnsi"/>
          <w:sz w:val="22"/>
          <w:szCs w:val="22"/>
        </w:rPr>
        <w:t xml:space="preserve">No development </w:t>
      </w:r>
      <w:del w:id="439" w:author="Dorward, David: WCC" w:date="2020-11-11T16:47:00Z">
        <w:r>
          <w:rPr>
            <w:rFonts w:asciiTheme="minorHAnsi" w:hAnsiTheme="minorHAnsi" w:cstheme="minorHAnsi"/>
            <w:sz w:val="22"/>
            <w:szCs w:val="22"/>
          </w:rPr>
          <w:delText>hereby permitted</w:delText>
        </w:r>
        <w:r w:rsidR="00695E72" w:rsidRPr="00695E72">
          <w:rPr>
            <w:rFonts w:asciiTheme="minorHAnsi" w:hAnsiTheme="minorHAnsi" w:cstheme="minorHAnsi"/>
            <w:sz w:val="22"/>
            <w:szCs w:val="22"/>
          </w:rPr>
          <w:delText xml:space="preserve"> </w:delText>
        </w:r>
      </w:del>
      <w:r w:rsidR="008C2555">
        <w:rPr>
          <w:rFonts w:asciiTheme="minorHAnsi" w:hAnsiTheme="minorHAnsi" w:cstheme="minorHAnsi"/>
          <w:sz w:val="22"/>
          <w:szCs w:val="22"/>
        </w:rPr>
        <w:t xml:space="preserve">shall </w:t>
      </w:r>
      <w:del w:id="440" w:author="Dorward, David: WCC" w:date="2020-11-11T16:47:00Z">
        <w:r w:rsidR="00695E72" w:rsidRPr="00695E72">
          <w:rPr>
            <w:rFonts w:asciiTheme="minorHAnsi" w:hAnsiTheme="minorHAnsi" w:cstheme="minorHAnsi"/>
            <w:sz w:val="22"/>
            <w:szCs w:val="22"/>
          </w:rPr>
          <w:delText>commence</w:delText>
        </w:r>
      </w:del>
      <w:ins w:id="441" w:author="Dorward, David: WCC" w:date="2020-11-11T16:47:00Z">
        <w:r w:rsidR="008C2555">
          <w:rPr>
            <w:rFonts w:asciiTheme="minorHAnsi" w:hAnsiTheme="minorHAnsi" w:cstheme="minorHAnsi"/>
            <w:sz w:val="22"/>
            <w:szCs w:val="22"/>
          </w:rPr>
          <w:t>take place</w:t>
        </w:r>
      </w:ins>
      <w:r w:rsidR="00695E72" w:rsidRPr="00695E72">
        <w:rPr>
          <w:rFonts w:asciiTheme="minorHAnsi" w:hAnsiTheme="minorHAnsi" w:cstheme="minorHAnsi"/>
          <w:sz w:val="22"/>
          <w:szCs w:val="22"/>
        </w:rPr>
        <w:t xml:space="preserve"> until a Monitoring Action Plan (MAP) has been submitted to, and approved</w:t>
      </w:r>
      <w:r w:rsidR="008C2555" w:rsidRPr="00D87B78">
        <w:rPr>
          <w:rFonts w:asciiTheme="minorHAnsi" w:hAnsiTheme="minorHAnsi" w:cstheme="minorHAnsi"/>
          <w:sz w:val="22"/>
          <w:szCs w:val="22"/>
        </w:rPr>
        <w:t xml:space="preserve"> </w:t>
      </w:r>
      <w:del w:id="442" w:author="Dorward, David: WCC" w:date="2020-11-11T16:47:00Z">
        <w:r w:rsidR="00695E72" w:rsidRPr="00695E72">
          <w:rPr>
            <w:rFonts w:asciiTheme="minorHAnsi" w:hAnsiTheme="minorHAnsi" w:cstheme="minorHAnsi"/>
            <w:sz w:val="22"/>
            <w:szCs w:val="22"/>
          </w:rPr>
          <w:delText>in writing by, the Local Planning Authority</w:delText>
        </w:r>
      </w:del>
      <w:ins w:id="443" w:author="Dorward, David: WCC" w:date="2020-11-11T16:47:00Z">
        <w:r w:rsidR="008C2555" w:rsidRPr="00D87B78">
          <w:rPr>
            <w:rFonts w:asciiTheme="minorHAnsi" w:hAnsiTheme="minorHAnsi" w:cstheme="minorHAnsi"/>
            <w:sz w:val="22"/>
            <w:szCs w:val="22"/>
          </w:rPr>
          <w:t>by Westminster City Council</w:t>
        </w:r>
      </w:ins>
      <w:r w:rsidR="00695E72" w:rsidRPr="00695E72">
        <w:rPr>
          <w:rFonts w:asciiTheme="minorHAnsi" w:hAnsiTheme="minorHAnsi" w:cstheme="minorHAnsi"/>
          <w:sz w:val="22"/>
          <w:szCs w:val="22"/>
        </w:rPr>
        <w:t xml:space="preserve">. The MAP shall be fully implemented in accordance with the scheme’s timing/phasing arrangements, or within any other period as may subsequently be agreed, in writing, by the Local Planning Authority. </w:t>
      </w:r>
    </w:p>
    <w:p w14:paraId="7333C2C3" w14:textId="77777777" w:rsidR="00695E72" w:rsidRPr="00695E72" w:rsidRDefault="00695E72" w:rsidP="00BC3E8E">
      <w:pPr>
        <w:pStyle w:val="Default"/>
        <w:ind w:left="720"/>
        <w:rPr>
          <w:rFonts w:asciiTheme="minorHAnsi" w:hAnsiTheme="minorHAnsi" w:cstheme="minorHAnsi"/>
          <w:sz w:val="22"/>
          <w:szCs w:val="22"/>
        </w:rPr>
      </w:pPr>
      <w:r w:rsidRPr="00695E72">
        <w:rPr>
          <w:rFonts w:asciiTheme="minorHAnsi" w:hAnsiTheme="minorHAnsi" w:cstheme="minorHAnsi"/>
          <w:sz w:val="22"/>
          <w:szCs w:val="22"/>
        </w:rPr>
        <w:t xml:space="preserve">The MAP shall be based on the approved Monitoring Strategy (Holocaust Memorial Westminster Monitoring Strategy Revision 4 Project Ref: 70043431, Dated 5 September 2019) and will define the trigger thresholds and actions required by all parties if a trigger threshold is exceeded. </w:t>
      </w:r>
    </w:p>
    <w:p w14:paraId="7D9EB6EF" w14:textId="77777777" w:rsidR="00695E72" w:rsidRPr="00695E72" w:rsidRDefault="00695E72" w:rsidP="00BC3E8E">
      <w:pPr>
        <w:pStyle w:val="Default"/>
        <w:ind w:firstLine="720"/>
        <w:rPr>
          <w:rFonts w:asciiTheme="minorHAnsi" w:hAnsiTheme="minorHAnsi" w:cstheme="minorHAnsi"/>
          <w:b/>
          <w:bCs/>
          <w:sz w:val="22"/>
          <w:szCs w:val="22"/>
        </w:rPr>
      </w:pPr>
    </w:p>
    <w:p w14:paraId="23C3BAD6" w14:textId="26F0C412" w:rsidR="00695E72" w:rsidRPr="00695E72" w:rsidRDefault="00695E72" w:rsidP="00BC3E8E">
      <w:pPr>
        <w:pStyle w:val="Default"/>
        <w:ind w:firstLine="720"/>
        <w:rPr>
          <w:rFonts w:asciiTheme="minorHAnsi" w:hAnsiTheme="minorHAnsi" w:cstheme="minorHAnsi"/>
          <w:sz w:val="22"/>
          <w:szCs w:val="22"/>
        </w:rPr>
      </w:pPr>
      <w:r w:rsidRPr="00695E72">
        <w:rPr>
          <w:rFonts w:asciiTheme="minorHAnsi" w:hAnsiTheme="minorHAnsi" w:cstheme="minorHAnsi"/>
          <w:sz w:val="22"/>
          <w:szCs w:val="22"/>
        </w:rPr>
        <w:t xml:space="preserve">Reason: </w:t>
      </w:r>
    </w:p>
    <w:p w14:paraId="2A6E14A9" w14:textId="3A4E1709" w:rsidR="00695E72" w:rsidRPr="00A867FA" w:rsidRDefault="00695E72" w:rsidP="00BC3E8E">
      <w:pPr>
        <w:pStyle w:val="Default"/>
        <w:ind w:left="720"/>
        <w:rPr>
          <w:rFonts w:asciiTheme="minorHAnsi" w:hAnsiTheme="minorHAnsi" w:cstheme="minorHAnsi"/>
          <w:sz w:val="22"/>
          <w:szCs w:val="22"/>
        </w:rPr>
      </w:pPr>
      <w:r w:rsidRPr="00A867FA">
        <w:rPr>
          <w:rFonts w:asciiTheme="minorHAnsi" w:hAnsiTheme="minorHAnsi" w:cstheme="minorHAnsi"/>
          <w:sz w:val="22"/>
          <w:szCs w:val="22"/>
        </w:rPr>
        <w:t>This condition is required to ensure that the structural integrity of the flood defence is not compromised so that the development can remain safe for its lifetime and to reduce flood risk on site and elsewhere. This is in line with Paragraph 160 of the National Planning Policy Framework (NPPF) and Policy SI12.F of the Draft London Plan (2019).</w:t>
      </w:r>
    </w:p>
    <w:p w14:paraId="60D69380" w14:textId="22E59089" w:rsidR="00A867FA" w:rsidRPr="00A867FA" w:rsidRDefault="00A867FA" w:rsidP="00BC3E8E">
      <w:pPr>
        <w:pStyle w:val="Default"/>
        <w:ind w:left="720"/>
        <w:rPr>
          <w:rFonts w:asciiTheme="minorHAnsi" w:hAnsiTheme="minorHAnsi" w:cstheme="minorHAnsi"/>
          <w:sz w:val="22"/>
          <w:szCs w:val="22"/>
        </w:rPr>
      </w:pPr>
    </w:p>
    <w:p w14:paraId="6D227028" w14:textId="77777777" w:rsidR="00A867FA" w:rsidRPr="009A3D79" w:rsidRDefault="00A867FA" w:rsidP="00BC3E8E">
      <w:pPr>
        <w:pStyle w:val="Default"/>
        <w:rPr>
          <w:rFonts w:asciiTheme="minorHAnsi" w:hAnsiTheme="minorHAnsi" w:cstheme="minorHAnsi"/>
          <w:sz w:val="22"/>
          <w:szCs w:val="22"/>
        </w:rPr>
      </w:pPr>
    </w:p>
    <w:p w14:paraId="720E507C" w14:textId="77777777" w:rsidR="006A0032" w:rsidRDefault="009A3D79" w:rsidP="006A0032">
      <w:pPr>
        <w:pStyle w:val="Default"/>
        <w:ind w:left="720"/>
        <w:rPr>
          <w:ins w:id="444" w:author="Dorward, David: WCC" w:date="2020-11-11T16:47:00Z"/>
          <w:rFonts w:asciiTheme="minorHAnsi" w:hAnsiTheme="minorHAnsi" w:cstheme="minorHAnsi"/>
          <w:sz w:val="22"/>
          <w:szCs w:val="22"/>
        </w:rPr>
      </w:pPr>
      <w:ins w:id="445" w:author="Dorward, David: WCC" w:date="2020-11-11T16:47:00Z">
        <w:r w:rsidRPr="006A0032">
          <w:rPr>
            <w:rFonts w:asciiTheme="minorHAnsi" w:hAnsiTheme="minorHAnsi" w:cstheme="minorHAnsi"/>
            <w:sz w:val="22"/>
            <w:szCs w:val="22"/>
          </w:rPr>
          <w:t>27.</w:t>
        </w:r>
        <w:r w:rsidRPr="006A0032">
          <w:rPr>
            <w:rFonts w:asciiTheme="minorHAnsi" w:hAnsiTheme="minorHAnsi" w:cstheme="minorHAnsi"/>
            <w:sz w:val="22"/>
            <w:szCs w:val="22"/>
          </w:rPr>
          <w:tab/>
        </w:r>
      </w:ins>
      <w:r w:rsidR="00A867FA" w:rsidRPr="00A867FA">
        <w:rPr>
          <w:rFonts w:asciiTheme="minorHAnsi" w:hAnsiTheme="minorHAnsi" w:cstheme="minorHAnsi"/>
          <w:b/>
          <w:bCs/>
          <w:sz w:val="22"/>
          <w:szCs w:val="22"/>
        </w:rPr>
        <w:t>Pre-commencement condition.</w:t>
      </w:r>
      <w:r w:rsidR="00A867FA" w:rsidRPr="00A867FA">
        <w:rPr>
          <w:rFonts w:asciiTheme="minorHAnsi" w:hAnsiTheme="minorHAnsi" w:cstheme="minorHAnsi"/>
          <w:sz w:val="22"/>
          <w:szCs w:val="22"/>
        </w:rPr>
        <w:t xml:space="preserve"> </w:t>
      </w:r>
    </w:p>
    <w:p w14:paraId="36A0F0BB" w14:textId="5D706F4D" w:rsidR="00A867FA" w:rsidRPr="00A867FA" w:rsidRDefault="00A867FA">
      <w:pPr>
        <w:pStyle w:val="Default"/>
        <w:ind w:left="720"/>
        <w:rPr>
          <w:rFonts w:asciiTheme="minorHAnsi" w:hAnsiTheme="minorHAnsi" w:cstheme="minorHAnsi"/>
          <w:sz w:val="22"/>
          <w:szCs w:val="22"/>
        </w:rPr>
        <w:pPrChange w:id="446" w:author="Dorward, David: WCC" w:date="2020-11-11T16:47:00Z">
          <w:pPr>
            <w:pStyle w:val="Default"/>
            <w:numPr>
              <w:numId w:val="1"/>
            </w:numPr>
            <w:ind w:left="720" w:hanging="360"/>
          </w:pPr>
        </w:pPrChange>
      </w:pPr>
      <w:r w:rsidRPr="00E03725">
        <w:rPr>
          <w:rFonts w:asciiTheme="minorHAnsi" w:hAnsiTheme="minorHAnsi" w:cstheme="minorHAnsi"/>
          <w:sz w:val="22"/>
          <w:szCs w:val="22"/>
        </w:rPr>
        <w:t>No developmen</w:t>
      </w:r>
      <w:r w:rsidRPr="00373782">
        <w:rPr>
          <w:rFonts w:asciiTheme="minorHAnsi" w:hAnsiTheme="minorHAnsi" w:cstheme="minorHAnsi"/>
          <w:sz w:val="22"/>
          <w:szCs w:val="22"/>
        </w:rPr>
        <w:t xml:space="preserve">t </w:t>
      </w:r>
      <w:del w:id="447" w:author="Dorward, David: WCC" w:date="2020-11-11T16:47:00Z">
        <w:r w:rsidR="00C560FB">
          <w:rPr>
            <w:rFonts w:asciiTheme="minorHAnsi" w:hAnsiTheme="minorHAnsi" w:cstheme="minorHAnsi"/>
            <w:sz w:val="22"/>
            <w:szCs w:val="22"/>
          </w:rPr>
          <w:delText xml:space="preserve">hereby permitted </w:delText>
        </w:r>
      </w:del>
      <w:r w:rsidR="009A3D79" w:rsidRPr="006A0032">
        <w:rPr>
          <w:rFonts w:asciiTheme="minorHAnsi" w:hAnsiTheme="minorHAnsi" w:cstheme="minorHAnsi"/>
          <w:sz w:val="22"/>
          <w:szCs w:val="22"/>
        </w:rPr>
        <w:t xml:space="preserve">shall </w:t>
      </w:r>
      <w:del w:id="448" w:author="Dorward, David: WCC" w:date="2020-11-11T16:47:00Z">
        <w:r w:rsidR="00C560FB">
          <w:rPr>
            <w:rFonts w:asciiTheme="minorHAnsi" w:hAnsiTheme="minorHAnsi" w:cstheme="minorHAnsi"/>
            <w:sz w:val="22"/>
            <w:szCs w:val="22"/>
          </w:rPr>
          <w:delText>commence</w:delText>
        </w:r>
      </w:del>
      <w:ins w:id="449" w:author="Dorward, David: WCC" w:date="2020-11-11T16:47:00Z">
        <w:r w:rsidR="009A3D79" w:rsidRPr="006A0032">
          <w:rPr>
            <w:rFonts w:asciiTheme="minorHAnsi" w:hAnsiTheme="minorHAnsi" w:cstheme="minorHAnsi"/>
            <w:sz w:val="22"/>
            <w:szCs w:val="22"/>
          </w:rPr>
          <w:t>take place</w:t>
        </w:r>
      </w:ins>
      <w:r w:rsidR="009A3D79" w:rsidRPr="006A0032">
        <w:rPr>
          <w:rFonts w:asciiTheme="minorHAnsi" w:hAnsiTheme="minorHAnsi" w:cstheme="minorHAnsi"/>
          <w:sz w:val="22"/>
          <w:szCs w:val="22"/>
        </w:rPr>
        <w:t xml:space="preserve"> </w:t>
      </w:r>
      <w:r w:rsidRPr="006A0032">
        <w:rPr>
          <w:rFonts w:asciiTheme="minorHAnsi" w:hAnsiTheme="minorHAnsi" w:cstheme="minorHAnsi"/>
          <w:sz w:val="22"/>
          <w:szCs w:val="22"/>
        </w:rPr>
        <w:t xml:space="preserve">until a flood risk evacuation plan and fire escape plan has been submitted </w:t>
      </w:r>
      <w:proofErr w:type="gramStart"/>
      <w:r w:rsidR="00C560FB" w:rsidRPr="006A0032">
        <w:rPr>
          <w:rFonts w:asciiTheme="minorHAnsi" w:hAnsiTheme="minorHAnsi" w:cstheme="minorHAnsi"/>
          <w:sz w:val="22"/>
          <w:szCs w:val="22"/>
        </w:rPr>
        <w:t>to</w:t>
      </w:r>
      <w:r w:rsidRPr="006A0032">
        <w:rPr>
          <w:rFonts w:asciiTheme="minorHAnsi" w:hAnsiTheme="minorHAnsi" w:cstheme="minorHAnsi"/>
          <w:sz w:val="22"/>
          <w:szCs w:val="22"/>
        </w:rPr>
        <w:t>, and</w:t>
      </w:r>
      <w:proofErr w:type="gramEnd"/>
      <w:r w:rsidRPr="006A0032">
        <w:rPr>
          <w:rFonts w:asciiTheme="minorHAnsi" w:hAnsiTheme="minorHAnsi" w:cstheme="minorHAnsi"/>
          <w:sz w:val="22"/>
          <w:szCs w:val="22"/>
        </w:rPr>
        <w:t xml:space="preserve"> approved</w:t>
      </w:r>
      <w:r w:rsidR="009A3D79" w:rsidRPr="006A0032">
        <w:rPr>
          <w:rFonts w:asciiTheme="minorHAnsi" w:hAnsiTheme="minorHAnsi" w:cstheme="minorHAnsi"/>
          <w:sz w:val="22"/>
          <w:szCs w:val="22"/>
        </w:rPr>
        <w:t xml:space="preserve"> </w:t>
      </w:r>
      <w:ins w:id="450" w:author="Dorward, David: WCC" w:date="2020-11-11T16:47:00Z">
        <w:r w:rsidR="009A3D79" w:rsidRPr="006A0032">
          <w:rPr>
            <w:rFonts w:asciiTheme="minorHAnsi" w:hAnsiTheme="minorHAnsi" w:cstheme="minorHAnsi"/>
            <w:sz w:val="22"/>
            <w:szCs w:val="22"/>
          </w:rPr>
          <w:t>by Westminster City Council.</w:t>
        </w:r>
        <w:r w:rsidRPr="006A0032">
          <w:rPr>
            <w:rFonts w:asciiTheme="minorHAnsi" w:hAnsiTheme="minorHAnsi" w:cstheme="minorHAnsi"/>
            <w:sz w:val="22"/>
            <w:szCs w:val="22"/>
          </w:rPr>
          <w:t xml:space="preserve"> </w:t>
        </w:r>
        <w:r w:rsidR="00E03725" w:rsidRPr="006A0032">
          <w:rPr>
            <w:rFonts w:asciiTheme="minorHAnsi" w:hAnsiTheme="minorHAnsi" w:cstheme="minorHAnsi"/>
            <w:sz w:val="22"/>
            <w:szCs w:val="22"/>
          </w:rPr>
          <w:t xml:space="preserve">The development shall be carried out </w:t>
        </w:r>
      </w:ins>
      <w:r w:rsidR="00E03725" w:rsidRPr="006A0032">
        <w:rPr>
          <w:rFonts w:asciiTheme="minorHAnsi" w:hAnsiTheme="minorHAnsi" w:cstheme="minorHAnsi"/>
          <w:sz w:val="22"/>
          <w:szCs w:val="22"/>
        </w:rPr>
        <w:t xml:space="preserve">in </w:t>
      </w:r>
      <w:del w:id="451" w:author="Dorward, David: WCC" w:date="2020-11-11T16:47:00Z">
        <w:r w:rsidRPr="00695E72">
          <w:rPr>
            <w:rFonts w:asciiTheme="minorHAnsi" w:hAnsiTheme="minorHAnsi" w:cstheme="minorHAnsi"/>
            <w:sz w:val="22"/>
            <w:szCs w:val="22"/>
          </w:rPr>
          <w:delText>writing by,</w:delText>
        </w:r>
      </w:del>
      <w:ins w:id="452" w:author="Dorward, David: WCC" w:date="2020-11-11T16:47:00Z">
        <w:r w:rsidR="00E03725" w:rsidRPr="006A0032">
          <w:rPr>
            <w:rFonts w:asciiTheme="minorHAnsi" w:hAnsiTheme="minorHAnsi" w:cstheme="minorHAnsi"/>
            <w:sz w:val="22"/>
            <w:szCs w:val="22"/>
          </w:rPr>
          <w:t>accordance with</w:t>
        </w:r>
      </w:ins>
      <w:r w:rsidR="00E03725" w:rsidRPr="006A0032">
        <w:rPr>
          <w:rFonts w:asciiTheme="minorHAnsi" w:hAnsiTheme="minorHAnsi" w:cstheme="minorHAnsi"/>
          <w:sz w:val="22"/>
          <w:szCs w:val="22"/>
        </w:rPr>
        <w:t xml:space="preserve"> the </w:t>
      </w:r>
      <w:del w:id="453" w:author="Dorward, David: WCC" w:date="2020-11-11T16:47:00Z">
        <w:r w:rsidRPr="00695E72">
          <w:rPr>
            <w:rFonts w:asciiTheme="minorHAnsi" w:hAnsiTheme="minorHAnsi" w:cstheme="minorHAnsi"/>
            <w:sz w:val="22"/>
            <w:szCs w:val="22"/>
          </w:rPr>
          <w:delText>Local Planning Authority</w:delText>
        </w:r>
        <w:r>
          <w:rPr>
            <w:rFonts w:asciiTheme="minorHAnsi" w:hAnsiTheme="minorHAnsi" w:cstheme="minorHAnsi"/>
            <w:sz w:val="22"/>
            <w:szCs w:val="22"/>
          </w:rPr>
          <w:delText xml:space="preserve">. </w:delText>
        </w:r>
        <w:r w:rsidRPr="00A867FA">
          <w:rPr>
            <w:rFonts w:asciiTheme="minorHAnsi" w:hAnsiTheme="minorHAnsi" w:cstheme="minorHAnsi"/>
            <w:sz w:val="22"/>
            <w:szCs w:val="22"/>
          </w:rPr>
          <w:delText xml:space="preserve">You must not start work on the site until we have approved </w:delText>
        </w:r>
      </w:del>
      <w:r w:rsidR="00E03725" w:rsidRPr="006A0032">
        <w:rPr>
          <w:rFonts w:asciiTheme="minorHAnsi" w:hAnsiTheme="minorHAnsi" w:cstheme="minorHAnsi"/>
          <w:sz w:val="22"/>
          <w:szCs w:val="22"/>
        </w:rPr>
        <w:t xml:space="preserve">details </w:t>
      </w:r>
      <w:del w:id="454" w:author="Dorward, David: WCC" w:date="2020-11-11T16:47:00Z">
        <w:r w:rsidRPr="00A867FA">
          <w:rPr>
            <w:rFonts w:asciiTheme="minorHAnsi" w:hAnsiTheme="minorHAnsi" w:cstheme="minorHAnsi"/>
            <w:sz w:val="22"/>
            <w:szCs w:val="22"/>
          </w:rPr>
          <w:delText>of the appropriate arrangements. You must only carry out the development according to the approved arrangements</w:delText>
        </w:r>
      </w:del>
      <w:ins w:id="455" w:author="Dorward, David: WCC" w:date="2020-11-11T16:47:00Z">
        <w:r w:rsidR="00E03725" w:rsidRPr="006A0032">
          <w:rPr>
            <w:rFonts w:asciiTheme="minorHAnsi" w:hAnsiTheme="minorHAnsi" w:cstheme="minorHAnsi"/>
            <w:sz w:val="22"/>
            <w:szCs w:val="22"/>
          </w:rPr>
          <w:t>approved</w:t>
        </w:r>
      </w:ins>
      <w:r w:rsidR="00E03725" w:rsidRPr="006A0032">
        <w:rPr>
          <w:rFonts w:asciiTheme="minorHAnsi" w:hAnsiTheme="minorHAnsi" w:cstheme="minorHAnsi"/>
          <w:sz w:val="22"/>
          <w:szCs w:val="22"/>
        </w:rPr>
        <w:t>.</w:t>
      </w:r>
    </w:p>
    <w:p w14:paraId="764BBF26" w14:textId="77777777" w:rsidR="00A867FA" w:rsidRPr="00A867FA" w:rsidRDefault="00A867FA" w:rsidP="00BC3E8E">
      <w:pPr>
        <w:pStyle w:val="Default"/>
        <w:ind w:left="720"/>
        <w:rPr>
          <w:rFonts w:asciiTheme="minorHAnsi" w:hAnsiTheme="minorHAnsi" w:cstheme="minorHAnsi"/>
          <w:sz w:val="22"/>
          <w:szCs w:val="22"/>
        </w:rPr>
      </w:pPr>
    </w:p>
    <w:p w14:paraId="2679D428" w14:textId="33AB0893" w:rsidR="00A867FA" w:rsidRPr="00A867FA" w:rsidRDefault="00A867FA" w:rsidP="00651761">
      <w:pPr>
        <w:pStyle w:val="Default"/>
        <w:ind w:left="720"/>
        <w:rPr>
          <w:rFonts w:asciiTheme="minorHAnsi" w:hAnsiTheme="minorHAnsi" w:cstheme="minorHAnsi"/>
          <w:sz w:val="22"/>
          <w:szCs w:val="22"/>
        </w:rPr>
      </w:pPr>
      <w:r w:rsidRPr="00695E72">
        <w:rPr>
          <w:rFonts w:asciiTheme="minorHAnsi" w:hAnsiTheme="minorHAnsi" w:cstheme="minorHAnsi"/>
          <w:sz w:val="22"/>
          <w:szCs w:val="22"/>
        </w:rPr>
        <w:lastRenderedPageBreak/>
        <w:t xml:space="preserve">Reason: </w:t>
      </w:r>
      <w:r w:rsidRPr="00A867FA">
        <w:rPr>
          <w:rFonts w:asciiTheme="minorHAnsi" w:hAnsiTheme="minorHAnsi" w:cstheme="minorHAnsi"/>
          <w:sz w:val="22"/>
          <w:szCs w:val="22"/>
        </w:rPr>
        <w:t>This condition is required to ensure that the</w:t>
      </w:r>
      <w:r>
        <w:rPr>
          <w:rFonts w:asciiTheme="minorHAnsi" w:hAnsiTheme="minorHAnsi" w:cstheme="minorHAnsi"/>
          <w:sz w:val="22"/>
          <w:szCs w:val="22"/>
        </w:rPr>
        <w:t xml:space="preserve"> development has adequate evacuation arrangements and can ensure a safe means of access and egress in the event of flooding from all new buildings to an area wholly outside the floodplain. </w:t>
      </w:r>
      <w:r w:rsidRPr="00A867FA">
        <w:rPr>
          <w:rFonts w:asciiTheme="minorHAnsi" w:hAnsiTheme="minorHAnsi" w:cstheme="minorHAnsi"/>
          <w:sz w:val="22"/>
          <w:szCs w:val="22"/>
        </w:rPr>
        <w:t>This is in line with Paragraph 160 of the National Planning Policy Framework (NPPF) and Policy SI12.F of the Draft London Plan (2019).</w:t>
      </w:r>
    </w:p>
    <w:p w14:paraId="7D2C3121" w14:textId="77777777" w:rsidR="00A867FA" w:rsidRDefault="00A867FA" w:rsidP="00BC3E8E">
      <w:pPr>
        <w:pStyle w:val="Default"/>
        <w:rPr>
          <w:sz w:val="23"/>
          <w:szCs w:val="23"/>
        </w:rPr>
      </w:pPr>
    </w:p>
    <w:p w14:paraId="11E306DC" w14:textId="77777777" w:rsidR="00A867FA" w:rsidRDefault="00A867FA" w:rsidP="00BC3E8E">
      <w:pPr>
        <w:pStyle w:val="Default"/>
        <w:rPr>
          <w:sz w:val="23"/>
          <w:szCs w:val="23"/>
        </w:rPr>
      </w:pPr>
    </w:p>
    <w:p w14:paraId="7492B311" w14:textId="77777777" w:rsidR="006A0032" w:rsidRDefault="00373782" w:rsidP="006A0032">
      <w:pPr>
        <w:pStyle w:val="Default"/>
        <w:ind w:left="720"/>
        <w:rPr>
          <w:ins w:id="456" w:author="Dorward, David: WCC" w:date="2020-11-11T16:47:00Z"/>
          <w:rFonts w:asciiTheme="minorHAnsi" w:hAnsiTheme="minorHAnsi" w:cstheme="minorHAnsi"/>
          <w:sz w:val="22"/>
          <w:szCs w:val="22"/>
        </w:rPr>
      </w:pPr>
      <w:ins w:id="457" w:author="Dorward, David: WCC" w:date="2020-11-11T16:47:00Z">
        <w:r>
          <w:rPr>
            <w:rFonts w:asciiTheme="minorHAnsi" w:hAnsiTheme="minorHAnsi" w:cstheme="minorHAnsi"/>
            <w:sz w:val="22"/>
            <w:szCs w:val="22"/>
          </w:rPr>
          <w:t>28.</w:t>
        </w:r>
        <w:r>
          <w:rPr>
            <w:rFonts w:asciiTheme="minorHAnsi" w:hAnsiTheme="minorHAnsi" w:cstheme="minorHAnsi"/>
            <w:sz w:val="22"/>
            <w:szCs w:val="22"/>
          </w:rPr>
          <w:tab/>
        </w:r>
      </w:ins>
    </w:p>
    <w:p w14:paraId="4DA2F76F" w14:textId="2A32A939" w:rsidR="00AA51EE" w:rsidRPr="00695E72" w:rsidRDefault="007C2F2F">
      <w:pPr>
        <w:pStyle w:val="Default"/>
        <w:ind w:left="720"/>
        <w:rPr>
          <w:rFonts w:asciiTheme="minorHAnsi" w:hAnsiTheme="minorHAnsi" w:cstheme="minorHAnsi"/>
          <w:sz w:val="22"/>
          <w:szCs w:val="22"/>
        </w:rPr>
        <w:pPrChange w:id="458" w:author="Dorward, David: WCC" w:date="2020-11-11T16:47:00Z">
          <w:pPr>
            <w:pStyle w:val="Default"/>
            <w:numPr>
              <w:numId w:val="1"/>
            </w:numPr>
            <w:ind w:left="720" w:hanging="360"/>
          </w:pPr>
        </w:pPrChange>
      </w:pPr>
      <w:r w:rsidRPr="007C2F2F">
        <w:rPr>
          <w:rFonts w:asciiTheme="minorHAnsi" w:hAnsiTheme="minorHAnsi" w:cstheme="minorHAnsi"/>
          <w:sz w:val="22"/>
          <w:szCs w:val="22"/>
        </w:rPr>
        <w:t>The energy measures set out in the approved Energy Strategy</w:t>
      </w:r>
      <w:r w:rsidR="002062C4">
        <w:rPr>
          <w:rFonts w:asciiTheme="minorHAnsi" w:hAnsiTheme="minorHAnsi" w:cstheme="minorHAnsi"/>
          <w:sz w:val="22"/>
          <w:szCs w:val="22"/>
        </w:rPr>
        <w:t xml:space="preserve"> (Energy Statement by WSP dated December 201</w:t>
      </w:r>
      <w:r w:rsidR="00651761">
        <w:rPr>
          <w:rFonts w:asciiTheme="minorHAnsi" w:hAnsiTheme="minorHAnsi" w:cstheme="minorHAnsi"/>
          <w:sz w:val="22"/>
          <w:szCs w:val="22"/>
        </w:rPr>
        <w:t>8</w:t>
      </w:r>
      <w:r w:rsidR="002062C4">
        <w:rPr>
          <w:rFonts w:asciiTheme="minorHAnsi" w:hAnsiTheme="minorHAnsi" w:cstheme="minorHAnsi"/>
          <w:sz w:val="22"/>
          <w:szCs w:val="22"/>
        </w:rPr>
        <w:t>; and WSP Memos dated 21 August 2019 and 3 October 2019)</w:t>
      </w:r>
      <w:r w:rsidRPr="007C2F2F">
        <w:rPr>
          <w:rFonts w:asciiTheme="minorHAnsi" w:hAnsiTheme="minorHAnsi" w:cstheme="minorHAnsi"/>
          <w:sz w:val="22"/>
          <w:szCs w:val="22"/>
        </w:rPr>
        <w:t xml:space="preserve"> shall be provided</w:t>
      </w:r>
      <w:r w:rsidR="00AA51EE">
        <w:rPr>
          <w:rFonts w:asciiTheme="minorHAnsi" w:hAnsiTheme="minorHAnsi" w:cstheme="minorHAnsi"/>
          <w:sz w:val="22"/>
          <w:szCs w:val="22"/>
        </w:rPr>
        <w:t>.</w:t>
      </w:r>
    </w:p>
    <w:p w14:paraId="064CDFC7" w14:textId="632A8218" w:rsidR="00A867FA" w:rsidRDefault="00A867FA" w:rsidP="00BC3E8E">
      <w:pPr>
        <w:pStyle w:val="Default"/>
        <w:ind w:left="720"/>
        <w:rPr>
          <w:rFonts w:asciiTheme="minorHAnsi" w:hAnsiTheme="minorHAnsi" w:cstheme="minorHAnsi"/>
          <w:sz w:val="22"/>
          <w:szCs w:val="22"/>
        </w:rPr>
      </w:pPr>
    </w:p>
    <w:p w14:paraId="70CDCEB9" w14:textId="2FF978A3" w:rsidR="002062C4" w:rsidRDefault="002062C4" w:rsidP="00BC3E8E">
      <w:pPr>
        <w:pStyle w:val="Default"/>
        <w:ind w:left="720"/>
        <w:rPr>
          <w:rFonts w:asciiTheme="minorHAnsi" w:hAnsiTheme="minorHAnsi" w:cstheme="minorHAnsi"/>
          <w:sz w:val="22"/>
          <w:szCs w:val="22"/>
        </w:rPr>
      </w:pPr>
      <w:r>
        <w:rPr>
          <w:rFonts w:asciiTheme="minorHAnsi" w:hAnsiTheme="minorHAnsi" w:cstheme="minorHAnsi"/>
          <w:sz w:val="22"/>
          <w:szCs w:val="22"/>
        </w:rPr>
        <w:t xml:space="preserve">Reason: </w:t>
      </w:r>
      <w:r w:rsidRPr="002062C4">
        <w:rPr>
          <w:rFonts w:asciiTheme="minorHAnsi" w:hAnsiTheme="minorHAnsi" w:cstheme="minorHAnsi"/>
          <w:sz w:val="22"/>
          <w:szCs w:val="22"/>
        </w:rPr>
        <w:t>To make sure that the development affects the environment as little as possible, as set out in S28 or S40, or both, of Westminster's City Plan (November 2016).</w:t>
      </w:r>
    </w:p>
    <w:p w14:paraId="0B76029C" w14:textId="1B7C4E40" w:rsidR="002E7D2F" w:rsidRDefault="002E7D2F" w:rsidP="002E7D2F">
      <w:pPr>
        <w:pStyle w:val="Default"/>
        <w:rPr>
          <w:rFonts w:asciiTheme="minorHAnsi" w:hAnsiTheme="minorHAnsi" w:cstheme="minorHAnsi"/>
          <w:sz w:val="22"/>
          <w:szCs w:val="22"/>
        </w:rPr>
      </w:pPr>
    </w:p>
    <w:p w14:paraId="0AD29F15" w14:textId="3D6AD455" w:rsidR="006A0032" w:rsidRDefault="00622CA7" w:rsidP="002E7D2F">
      <w:pPr>
        <w:pStyle w:val="Default"/>
        <w:rPr>
          <w:ins w:id="459" w:author="Dorward, David: WCC" w:date="2020-11-11T16:47:00Z"/>
          <w:rFonts w:asciiTheme="minorHAnsi" w:hAnsiTheme="minorHAnsi" w:cstheme="minorHAnsi"/>
          <w:sz w:val="22"/>
          <w:szCs w:val="22"/>
        </w:rPr>
      </w:pPr>
      <w:del w:id="460" w:author="Dorward, David: WCC" w:date="2020-11-11T16:47:00Z">
        <w:r>
          <w:rPr>
            <w:rFonts w:asciiTheme="minorHAnsi" w:hAnsiTheme="minorHAnsi" w:cstheme="minorHAnsi"/>
            <w:sz w:val="22"/>
            <w:szCs w:val="22"/>
          </w:rPr>
          <w:delText>P</w:delText>
        </w:r>
        <w:r w:rsidR="003559B1">
          <w:rPr>
            <w:rFonts w:asciiTheme="minorHAnsi" w:hAnsiTheme="minorHAnsi" w:cstheme="minorHAnsi"/>
            <w:sz w:val="22"/>
            <w:szCs w:val="22"/>
          </w:rPr>
          <w:delText>rior to occupation you must apply to us for approval</w:delText>
        </w:r>
      </w:del>
    </w:p>
    <w:p w14:paraId="1CD110C0" w14:textId="77777777" w:rsidR="006A0032" w:rsidRDefault="001943CF" w:rsidP="006A0032">
      <w:pPr>
        <w:pStyle w:val="Default"/>
        <w:ind w:left="720"/>
        <w:rPr>
          <w:ins w:id="461" w:author="Dorward, David: WCC" w:date="2020-11-11T16:47:00Z"/>
          <w:rFonts w:asciiTheme="minorHAnsi" w:hAnsiTheme="minorHAnsi" w:cstheme="minorHAnsi"/>
          <w:sz w:val="22"/>
          <w:szCs w:val="22"/>
        </w:rPr>
      </w:pPr>
      <w:ins w:id="462" w:author="Dorward, David: WCC" w:date="2020-11-11T16:47:00Z">
        <w:r>
          <w:rPr>
            <w:rFonts w:asciiTheme="minorHAnsi" w:hAnsiTheme="minorHAnsi" w:cstheme="minorHAnsi"/>
            <w:sz w:val="22"/>
            <w:szCs w:val="22"/>
          </w:rPr>
          <w:t>29.</w:t>
        </w:r>
        <w:r>
          <w:rPr>
            <w:rFonts w:asciiTheme="minorHAnsi" w:hAnsiTheme="minorHAnsi" w:cstheme="minorHAnsi"/>
            <w:sz w:val="22"/>
            <w:szCs w:val="22"/>
          </w:rPr>
          <w:tab/>
        </w:r>
      </w:ins>
    </w:p>
    <w:p w14:paraId="5C952E71" w14:textId="05249F1D" w:rsidR="002E7D2F" w:rsidRPr="002E7D2F" w:rsidRDefault="001943CF">
      <w:pPr>
        <w:pStyle w:val="Default"/>
        <w:ind w:left="720"/>
        <w:rPr>
          <w:rFonts w:asciiTheme="minorHAnsi" w:hAnsiTheme="minorHAnsi" w:cstheme="minorHAnsi"/>
          <w:sz w:val="22"/>
          <w:szCs w:val="22"/>
        </w:rPr>
        <w:pPrChange w:id="463" w:author="Dorward, David: WCC" w:date="2020-11-11T16:47:00Z">
          <w:pPr>
            <w:pStyle w:val="Default"/>
            <w:numPr>
              <w:numId w:val="1"/>
            </w:numPr>
            <w:ind w:left="720" w:hanging="360"/>
          </w:pPr>
        </w:pPrChange>
      </w:pPr>
      <w:ins w:id="464" w:author="Dorward, David: WCC" w:date="2020-11-11T16:47:00Z">
        <w:r>
          <w:rPr>
            <w:rFonts w:asciiTheme="minorHAnsi" w:hAnsiTheme="minorHAnsi" w:cstheme="minorHAnsi"/>
            <w:sz w:val="22"/>
            <w:szCs w:val="22"/>
          </w:rPr>
          <w:t>Details</w:t>
        </w:r>
      </w:ins>
      <w:r>
        <w:rPr>
          <w:rFonts w:asciiTheme="minorHAnsi" w:hAnsiTheme="minorHAnsi" w:cstheme="minorHAnsi"/>
          <w:sz w:val="22"/>
          <w:szCs w:val="22"/>
        </w:rPr>
        <w:t xml:space="preserve"> of </w:t>
      </w:r>
      <w:r w:rsidR="002E7D2F" w:rsidRPr="002E7D2F">
        <w:rPr>
          <w:rFonts w:asciiTheme="minorHAnsi" w:hAnsiTheme="minorHAnsi" w:cstheme="minorHAnsi"/>
          <w:sz w:val="22"/>
          <w:szCs w:val="22"/>
        </w:rPr>
        <w:t>an Operational Management Plan</w:t>
      </w:r>
      <w:del w:id="465" w:author="Dorward, David: WCC" w:date="2020-11-11T16:47:00Z">
        <w:r w:rsidR="003559B1">
          <w:rPr>
            <w:rFonts w:asciiTheme="minorHAnsi" w:hAnsiTheme="minorHAnsi" w:cstheme="minorHAnsi"/>
            <w:sz w:val="22"/>
            <w:szCs w:val="22"/>
          </w:rPr>
          <w:delText xml:space="preserve">. </w:delText>
        </w:r>
        <w:r w:rsidR="00280F2C">
          <w:rPr>
            <w:rFonts w:asciiTheme="minorHAnsi" w:hAnsiTheme="minorHAnsi" w:cstheme="minorHAnsi"/>
            <w:sz w:val="22"/>
            <w:szCs w:val="22"/>
          </w:rPr>
          <w:delText xml:space="preserve"> </w:delText>
        </w:r>
      </w:del>
      <w:ins w:id="466" w:author="Dorward, David: WCC" w:date="2020-11-11T16:47:00Z">
        <w:r>
          <w:rPr>
            <w:rFonts w:asciiTheme="minorHAnsi" w:hAnsiTheme="minorHAnsi" w:cstheme="minorHAnsi"/>
            <w:sz w:val="22"/>
            <w:szCs w:val="22"/>
          </w:rPr>
          <w:t xml:space="preserve"> </w:t>
        </w:r>
        <w:r w:rsidRPr="00D87B78">
          <w:rPr>
            <w:rFonts w:asciiTheme="minorHAnsi" w:hAnsiTheme="minorHAnsi" w:cstheme="minorHAnsi"/>
            <w:sz w:val="22"/>
            <w:szCs w:val="22"/>
          </w:rPr>
          <w:t xml:space="preserve">shall be submitted to, and approved by, Westminster City Council in advance of the </w:t>
        </w:r>
        <w:r>
          <w:rPr>
            <w:rFonts w:asciiTheme="minorHAnsi" w:hAnsiTheme="minorHAnsi" w:cstheme="minorHAnsi"/>
            <w:sz w:val="22"/>
            <w:szCs w:val="22"/>
          </w:rPr>
          <w:t>occupation of the development</w:t>
        </w:r>
        <w:r w:rsidR="00C34B6E">
          <w:rPr>
            <w:rFonts w:asciiTheme="minorHAnsi" w:hAnsiTheme="minorHAnsi" w:cstheme="minorHAnsi"/>
            <w:sz w:val="22"/>
            <w:szCs w:val="22"/>
          </w:rPr>
          <w:t>.</w:t>
        </w:r>
      </w:ins>
      <w:r w:rsidR="00D72A1C">
        <w:rPr>
          <w:rFonts w:asciiTheme="minorHAnsi" w:hAnsiTheme="minorHAnsi" w:cstheme="minorHAnsi"/>
          <w:sz w:val="22"/>
          <w:szCs w:val="22"/>
        </w:rPr>
        <w:t xml:space="preserve"> </w:t>
      </w:r>
      <w:r w:rsidR="002E7D2F" w:rsidRPr="002E7D2F">
        <w:rPr>
          <w:rFonts w:asciiTheme="minorHAnsi" w:hAnsiTheme="minorHAnsi" w:cstheme="minorHAnsi"/>
          <w:sz w:val="22"/>
          <w:szCs w:val="22"/>
        </w:rPr>
        <w:t>The Operational Management Plan should include details of</w:t>
      </w:r>
      <w:del w:id="467" w:author="Dorward, David: WCC" w:date="2020-11-11T16:47:00Z">
        <w:r w:rsidR="00280F2C">
          <w:rPr>
            <w:rFonts w:asciiTheme="minorHAnsi" w:hAnsiTheme="minorHAnsi" w:cstheme="minorHAnsi"/>
            <w:sz w:val="22"/>
            <w:szCs w:val="22"/>
          </w:rPr>
          <w:delText xml:space="preserve"> the following</w:delText>
        </w:r>
      </w:del>
      <w:r w:rsidR="002E7D2F" w:rsidRPr="002E7D2F">
        <w:rPr>
          <w:rFonts w:asciiTheme="minorHAnsi" w:hAnsiTheme="minorHAnsi" w:cstheme="minorHAnsi"/>
          <w:sz w:val="22"/>
          <w:szCs w:val="22"/>
        </w:rPr>
        <w:t>:</w:t>
      </w:r>
    </w:p>
    <w:p w14:paraId="62237FA3" w14:textId="77777777" w:rsidR="002E7D2F" w:rsidRPr="00280F2C" w:rsidRDefault="002E7D2F" w:rsidP="002E7D2F">
      <w:pPr>
        <w:pStyle w:val="Default"/>
        <w:rPr>
          <w:rFonts w:asciiTheme="minorHAnsi" w:hAnsiTheme="minorHAnsi" w:cstheme="minorHAnsi"/>
          <w:sz w:val="22"/>
          <w:szCs w:val="22"/>
        </w:rPr>
      </w:pPr>
    </w:p>
    <w:p w14:paraId="06E48136" w14:textId="77777777" w:rsidR="002E7D2F" w:rsidRDefault="002E7D2F">
      <w:pPr>
        <w:pStyle w:val="Default"/>
        <w:numPr>
          <w:ilvl w:val="1"/>
          <w:numId w:val="12"/>
        </w:numPr>
        <w:rPr>
          <w:rFonts w:asciiTheme="minorHAnsi" w:hAnsiTheme="minorHAnsi" w:cstheme="minorHAnsi"/>
          <w:sz w:val="22"/>
          <w:szCs w:val="22"/>
        </w:rPr>
        <w:pPrChange w:id="468" w:author="Dorward, David: WCC" w:date="2020-11-11T16:47:00Z">
          <w:pPr>
            <w:pStyle w:val="Default"/>
            <w:numPr>
              <w:ilvl w:val="1"/>
              <w:numId w:val="1"/>
            </w:numPr>
            <w:ind w:left="1440" w:hanging="360"/>
          </w:pPr>
        </w:pPrChange>
      </w:pPr>
      <w:r>
        <w:rPr>
          <w:rFonts w:asciiTheme="minorHAnsi" w:hAnsiTheme="minorHAnsi" w:cstheme="minorHAnsi"/>
          <w:sz w:val="22"/>
          <w:szCs w:val="22"/>
        </w:rPr>
        <w:t xml:space="preserve">Method of managing pre-booking/ticketing so as not to cause overcrowding in Victoria Tower Gardens </w:t>
      </w:r>
    </w:p>
    <w:p w14:paraId="073DA4CD" w14:textId="77777777" w:rsidR="002E7D2F" w:rsidRPr="00B708DA" w:rsidRDefault="002E7D2F">
      <w:pPr>
        <w:pStyle w:val="Default"/>
        <w:numPr>
          <w:ilvl w:val="1"/>
          <w:numId w:val="12"/>
        </w:numPr>
        <w:rPr>
          <w:rFonts w:asciiTheme="minorHAnsi" w:hAnsiTheme="minorHAnsi" w:cstheme="minorHAnsi"/>
          <w:sz w:val="22"/>
          <w:szCs w:val="22"/>
        </w:rPr>
        <w:pPrChange w:id="469" w:author="Dorward, David: WCC" w:date="2020-11-11T16:47:00Z">
          <w:pPr>
            <w:pStyle w:val="Default"/>
            <w:numPr>
              <w:ilvl w:val="1"/>
              <w:numId w:val="1"/>
            </w:numPr>
            <w:ind w:left="1440" w:hanging="360"/>
          </w:pPr>
        </w:pPrChange>
      </w:pPr>
      <w:r>
        <w:rPr>
          <w:rFonts w:asciiTheme="minorHAnsi" w:hAnsiTheme="minorHAnsi" w:cstheme="minorHAnsi"/>
          <w:sz w:val="22"/>
          <w:szCs w:val="22"/>
        </w:rPr>
        <w:t xml:space="preserve">Method of managing visitors on arrival so as not to cause overcrowding in Victoria Tower Gardens </w:t>
      </w:r>
    </w:p>
    <w:p w14:paraId="62E7F814" w14:textId="77777777" w:rsidR="002E7D2F" w:rsidRDefault="002E7D2F">
      <w:pPr>
        <w:pStyle w:val="Default"/>
        <w:numPr>
          <w:ilvl w:val="1"/>
          <w:numId w:val="12"/>
        </w:numPr>
        <w:rPr>
          <w:rFonts w:asciiTheme="minorHAnsi" w:hAnsiTheme="minorHAnsi" w:cstheme="minorHAnsi"/>
          <w:sz w:val="22"/>
          <w:szCs w:val="22"/>
        </w:rPr>
        <w:pPrChange w:id="470" w:author="Dorward, David: WCC" w:date="2020-11-11T16:47:00Z">
          <w:pPr>
            <w:pStyle w:val="Default"/>
            <w:numPr>
              <w:ilvl w:val="1"/>
              <w:numId w:val="1"/>
            </w:numPr>
            <w:ind w:left="1440" w:hanging="360"/>
          </w:pPr>
        </w:pPrChange>
      </w:pPr>
      <w:r>
        <w:rPr>
          <w:rFonts w:asciiTheme="minorHAnsi" w:hAnsiTheme="minorHAnsi" w:cstheme="minorHAnsi"/>
          <w:sz w:val="22"/>
          <w:szCs w:val="22"/>
        </w:rPr>
        <w:t xml:space="preserve">Staffing to ensure that visitors to the Learning Centre are managed so as not to cause overcrowding in Victoria Tower Gardens </w:t>
      </w:r>
    </w:p>
    <w:p w14:paraId="78250C86" w14:textId="77777777" w:rsidR="002E7D2F" w:rsidRDefault="002E7D2F">
      <w:pPr>
        <w:pStyle w:val="Default"/>
        <w:numPr>
          <w:ilvl w:val="1"/>
          <w:numId w:val="12"/>
        </w:numPr>
        <w:rPr>
          <w:rFonts w:asciiTheme="minorHAnsi" w:hAnsiTheme="minorHAnsi" w:cstheme="minorHAnsi"/>
          <w:sz w:val="22"/>
          <w:szCs w:val="22"/>
        </w:rPr>
        <w:pPrChange w:id="471" w:author="Dorward, David: WCC" w:date="2020-11-11T16:47:00Z">
          <w:pPr>
            <w:pStyle w:val="Default"/>
            <w:numPr>
              <w:ilvl w:val="1"/>
              <w:numId w:val="1"/>
            </w:numPr>
            <w:ind w:left="1440" w:hanging="360"/>
          </w:pPr>
        </w:pPrChange>
      </w:pPr>
      <w:r>
        <w:rPr>
          <w:rFonts w:asciiTheme="minorHAnsi" w:hAnsiTheme="minorHAnsi" w:cstheme="minorHAnsi"/>
          <w:sz w:val="22"/>
          <w:szCs w:val="22"/>
        </w:rPr>
        <w:t xml:space="preserve">Deliveries to and servicing of the Memorial and Learning Centre so as not to contribute to the risk of overcrowding occurring in Victoria Tower Gardens are open to the public   </w:t>
      </w:r>
    </w:p>
    <w:p w14:paraId="405E7B26" w14:textId="77777777" w:rsidR="002E7D2F" w:rsidRDefault="002E7D2F" w:rsidP="002E7D2F">
      <w:pPr>
        <w:pStyle w:val="Default"/>
        <w:rPr>
          <w:rFonts w:asciiTheme="minorHAnsi" w:hAnsiTheme="minorHAnsi" w:cstheme="minorHAnsi"/>
          <w:sz w:val="22"/>
          <w:szCs w:val="22"/>
        </w:rPr>
      </w:pPr>
    </w:p>
    <w:p w14:paraId="3F9EB357" w14:textId="298CB5E5" w:rsidR="002E7D2F" w:rsidRDefault="00C34B6E" w:rsidP="002E7D2F">
      <w:pPr>
        <w:pStyle w:val="Default"/>
        <w:ind w:left="720"/>
        <w:rPr>
          <w:rFonts w:asciiTheme="minorHAnsi" w:hAnsiTheme="minorHAnsi" w:cstheme="minorHAnsi"/>
          <w:sz w:val="22"/>
          <w:szCs w:val="22"/>
        </w:rPr>
      </w:pPr>
      <w:r w:rsidRPr="00D87B78">
        <w:rPr>
          <w:rFonts w:asciiTheme="minorHAnsi" w:hAnsiTheme="minorHAnsi" w:cstheme="minorHAnsi"/>
          <w:sz w:val="22"/>
          <w:szCs w:val="22"/>
        </w:rPr>
        <w:t xml:space="preserve">The </w:t>
      </w:r>
      <w:del w:id="472" w:author="Dorward, David: WCC" w:date="2020-11-11T16:47:00Z">
        <w:r w:rsidR="00280F2C">
          <w:rPr>
            <w:rFonts w:asciiTheme="minorHAnsi" w:hAnsiTheme="minorHAnsi" w:cstheme="minorHAnsi"/>
            <w:sz w:val="22"/>
            <w:szCs w:val="22"/>
          </w:rPr>
          <w:delText>Operational Management Plan must</w:delText>
        </w:r>
      </w:del>
      <w:ins w:id="473" w:author="Dorward, David: WCC" w:date="2020-11-11T16:47:00Z">
        <w:r w:rsidRPr="00D87B78">
          <w:rPr>
            <w:rFonts w:asciiTheme="minorHAnsi" w:hAnsiTheme="minorHAnsi" w:cstheme="minorHAnsi"/>
            <w:sz w:val="22"/>
            <w:szCs w:val="22"/>
          </w:rPr>
          <w:t>development shall</w:t>
        </w:r>
      </w:ins>
      <w:r w:rsidRPr="00D87B78">
        <w:rPr>
          <w:rFonts w:asciiTheme="minorHAnsi" w:hAnsiTheme="minorHAnsi" w:cstheme="minorHAnsi"/>
          <w:sz w:val="22"/>
          <w:szCs w:val="22"/>
        </w:rPr>
        <w:t xml:space="preserve"> be </w:t>
      </w:r>
      <w:del w:id="474" w:author="Dorward, David: WCC" w:date="2020-11-11T16:47:00Z">
        <w:r w:rsidR="00280F2C">
          <w:rPr>
            <w:rFonts w:asciiTheme="minorHAnsi" w:hAnsiTheme="minorHAnsi" w:cstheme="minorHAnsi"/>
            <w:sz w:val="22"/>
            <w:szCs w:val="22"/>
          </w:rPr>
          <w:delText>implemented as</w:delText>
        </w:r>
      </w:del>
      <w:ins w:id="475" w:author="Dorward, David: WCC" w:date="2020-11-11T16:47:00Z">
        <w:r w:rsidRPr="00D87B78">
          <w:rPr>
            <w:rFonts w:asciiTheme="minorHAnsi" w:hAnsiTheme="minorHAnsi" w:cstheme="minorHAnsi"/>
            <w:sz w:val="22"/>
            <w:szCs w:val="22"/>
          </w:rPr>
          <w:t>carried out in accordance with the details</w:t>
        </w:r>
      </w:ins>
      <w:r w:rsidRPr="00D87B78">
        <w:rPr>
          <w:rFonts w:asciiTheme="minorHAnsi" w:hAnsiTheme="minorHAnsi" w:cstheme="minorHAnsi"/>
          <w:sz w:val="22"/>
          <w:szCs w:val="22"/>
        </w:rPr>
        <w:t xml:space="preserve"> approved.</w:t>
      </w:r>
      <w:ins w:id="476" w:author="Dorward, David: WCC" w:date="2020-11-11T16:47:00Z">
        <w:r w:rsidRPr="00D87B78">
          <w:rPr>
            <w:rFonts w:asciiTheme="minorHAnsi" w:hAnsiTheme="minorHAnsi" w:cstheme="minorHAnsi"/>
            <w:sz w:val="22"/>
            <w:szCs w:val="22"/>
          </w:rPr>
          <w:t xml:space="preserve"> </w:t>
        </w:r>
      </w:ins>
    </w:p>
    <w:p w14:paraId="162AECB5" w14:textId="77777777" w:rsidR="00280F2C" w:rsidRDefault="00280F2C" w:rsidP="00280F2C">
      <w:pPr>
        <w:pStyle w:val="Default"/>
        <w:ind w:left="720"/>
        <w:rPr>
          <w:del w:id="477" w:author="Dorward, David: WCC" w:date="2020-11-11T16:47:00Z"/>
          <w:rFonts w:asciiTheme="minorHAnsi" w:hAnsiTheme="minorHAnsi" w:cstheme="minorHAnsi"/>
          <w:sz w:val="22"/>
          <w:szCs w:val="22"/>
        </w:rPr>
      </w:pPr>
    </w:p>
    <w:p w14:paraId="4652EBCB" w14:textId="6C90D162" w:rsidR="002E7D2F" w:rsidRDefault="002E7D2F" w:rsidP="002E7D2F">
      <w:pPr>
        <w:pStyle w:val="Default"/>
        <w:ind w:left="720"/>
        <w:rPr>
          <w:rFonts w:asciiTheme="minorHAnsi" w:hAnsiTheme="minorHAnsi" w:cstheme="minorHAnsi"/>
          <w:sz w:val="22"/>
          <w:szCs w:val="22"/>
        </w:rPr>
      </w:pPr>
      <w:r>
        <w:rPr>
          <w:rFonts w:asciiTheme="minorHAnsi" w:hAnsiTheme="minorHAnsi" w:cstheme="minorHAnsi"/>
          <w:sz w:val="22"/>
          <w:szCs w:val="22"/>
        </w:rPr>
        <w:t>Reason: To make sure that he operation of the memorial and learning centre is compatible with the on-going and existing uses of Victoria Tower Gardens and the impact of visitors is mitigated.</w:t>
      </w:r>
    </w:p>
    <w:p w14:paraId="0ABD9F35" w14:textId="6ECA5766" w:rsidR="002E7D2F" w:rsidRDefault="002E7D2F" w:rsidP="002E7D2F">
      <w:pPr>
        <w:pStyle w:val="Default"/>
        <w:ind w:left="720"/>
        <w:rPr>
          <w:rFonts w:asciiTheme="minorHAnsi" w:hAnsiTheme="minorHAnsi" w:cstheme="minorHAnsi"/>
          <w:sz w:val="22"/>
          <w:szCs w:val="22"/>
        </w:rPr>
      </w:pPr>
    </w:p>
    <w:p w14:paraId="6387DB44" w14:textId="77777777" w:rsidR="002E7D2F" w:rsidRDefault="002E7D2F" w:rsidP="002E7D2F">
      <w:pPr>
        <w:pStyle w:val="Default"/>
        <w:ind w:left="720"/>
        <w:rPr>
          <w:ins w:id="478" w:author="Dorward, David: WCC" w:date="2020-11-11T16:47:00Z"/>
          <w:rFonts w:asciiTheme="minorHAnsi" w:hAnsiTheme="minorHAnsi" w:cstheme="minorHAnsi"/>
          <w:sz w:val="22"/>
          <w:szCs w:val="22"/>
        </w:rPr>
      </w:pPr>
    </w:p>
    <w:p w14:paraId="6896F751" w14:textId="77777777" w:rsidR="006A0032" w:rsidRDefault="00FF141D" w:rsidP="006A0032">
      <w:pPr>
        <w:pStyle w:val="Default"/>
        <w:ind w:left="720"/>
        <w:rPr>
          <w:ins w:id="479" w:author="Dorward, David: WCC" w:date="2020-11-11T16:47:00Z"/>
          <w:rFonts w:asciiTheme="minorHAnsi" w:hAnsiTheme="minorHAnsi" w:cstheme="minorHAnsi"/>
          <w:sz w:val="22"/>
          <w:szCs w:val="22"/>
        </w:rPr>
      </w:pPr>
      <w:ins w:id="480" w:author="Dorward, David: WCC" w:date="2020-11-11T16:47:00Z">
        <w:r>
          <w:rPr>
            <w:rFonts w:asciiTheme="minorHAnsi" w:hAnsiTheme="minorHAnsi" w:cstheme="minorHAnsi"/>
            <w:sz w:val="22"/>
            <w:szCs w:val="22"/>
          </w:rPr>
          <w:t xml:space="preserve">30. </w:t>
        </w:r>
        <w:r>
          <w:rPr>
            <w:rFonts w:asciiTheme="minorHAnsi" w:hAnsiTheme="minorHAnsi" w:cstheme="minorHAnsi"/>
            <w:sz w:val="22"/>
            <w:szCs w:val="22"/>
          </w:rPr>
          <w:tab/>
        </w:r>
      </w:ins>
    </w:p>
    <w:p w14:paraId="53266BA3" w14:textId="2E8DA7E3" w:rsidR="00233A34" w:rsidRDefault="002E7D2F" w:rsidP="006A0032">
      <w:pPr>
        <w:pStyle w:val="Default"/>
        <w:ind w:left="720"/>
        <w:rPr>
          <w:ins w:id="481" w:author="Dorward, David: WCC" w:date="2020-11-11T16:47:00Z"/>
          <w:rFonts w:asciiTheme="minorHAnsi" w:hAnsiTheme="minorHAnsi" w:cstheme="minorHAnsi"/>
          <w:sz w:val="22"/>
          <w:szCs w:val="22"/>
        </w:rPr>
      </w:pPr>
      <w:ins w:id="482" w:author="Dorward, David: WCC" w:date="2020-11-11T16:47:00Z">
        <w:r w:rsidRPr="006A0032">
          <w:rPr>
            <w:rFonts w:asciiTheme="minorHAnsi" w:hAnsiTheme="minorHAnsi" w:cstheme="minorHAnsi"/>
            <w:sz w:val="22"/>
            <w:szCs w:val="22"/>
          </w:rPr>
          <w:t xml:space="preserve">The details of any </w:t>
        </w:r>
        <w:proofErr w:type="spellStart"/>
        <w:r w:rsidRPr="006A0032">
          <w:rPr>
            <w:rFonts w:asciiTheme="minorHAnsi" w:hAnsiTheme="minorHAnsi" w:cstheme="minorHAnsi"/>
            <w:sz w:val="22"/>
            <w:szCs w:val="22"/>
          </w:rPr>
          <w:t>guidewall</w:t>
        </w:r>
        <w:proofErr w:type="spellEnd"/>
        <w:r w:rsidRPr="006A0032">
          <w:rPr>
            <w:rFonts w:asciiTheme="minorHAnsi" w:hAnsiTheme="minorHAnsi" w:cstheme="minorHAnsi"/>
            <w:sz w:val="22"/>
            <w:szCs w:val="22"/>
          </w:rPr>
          <w:t xml:space="preserve"> or infrastructure for the same or a similar purpose shall be submitted to, and approved by, Westminster City Council in advance of the installation thereof. No such </w:t>
        </w:r>
        <w:proofErr w:type="spellStart"/>
        <w:r w:rsidRPr="006A0032">
          <w:rPr>
            <w:rFonts w:asciiTheme="minorHAnsi" w:hAnsiTheme="minorHAnsi" w:cstheme="minorHAnsi"/>
            <w:sz w:val="22"/>
            <w:szCs w:val="22"/>
          </w:rPr>
          <w:t>guidewall</w:t>
        </w:r>
        <w:proofErr w:type="spellEnd"/>
        <w:r w:rsidRPr="006A0032">
          <w:rPr>
            <w:rFonts w:asciiTheme="minorHAnsi" w:hAnsiTheme="minorHAnsi" w:cstheme="minorHAnsi"/>
            <w:sz w:val="22"/>
            <w:szCs w:val="22"/>
          </w:rPr>
          <w:t xml:space="preserve"> or other infrastructure shall be installed below existing ground levels </w:t>
        </w:r>
        <w:proofErr w:type="gramStart"/>
        <w:r w:rsidRPr="006A0032">
          <w:rPr>
            <w:rFonts w:asciiTheme="minorHAnsi" w:hAnsiTheme="minorHAnsi" w:cstheme="minorHAnsi"/>
            <w:sz w:val="22"/>
            <w:szCs w:val="22"/>
          </w:rPr>
          <w:t>The</w:t>
        </w:r>
        <w:proofErr w:type="gramEnd"/>
        <w:r w:rsidRPr="006A0032">
          <w:rPr>
            <w:rFonts w:asciiTheme="minorHAnsi" w:hAnsiTheme="minorHAnsi" w:cstheme="minorHAnsi"/>
            <w:sz w:val="22"/>
            <w:szCs w:val="22"/>
          </w:rPr>
          <w:t xml:space="preserve"> development shall be carried out in accordance with the details approved. </w:t>
        </w:r>
      </w:ins>
    </w:p>
    <w:p w14:paraId="79E11927" w14:textId="4B8EE0A2" w:rsidR="00233A34" w:rsidRPr="00AA10A9" w:rsidRDefault="00233A34">
      <w:pPr>
        <w:pStyle w:val="Default"/>
        <w:rPr>
          <w:moveTo w:id="483" w:author="Dorward, David: WCC" w:date="2020-11-11T16:47:00Z"/>
        </w:rPr>
        <w:pPrChange w:id="484" w:author="Dorward, David: WCC" w:date="2020-11-11T16:47:00Z">
          <w:pPr>
            <w:pStyle w:val="BodyText"/>
            <w:numPr>
              <w:numId w:val="1"/>
            </w:numPr>
            <w:spacing w:before="56"/>
            <w:ind w:left="720" w:right="599" w:hanging="360"/>
          </w:pPr>
        </w:pPrChange>
      </w:pPr>
      <w:moveToRangeStart w:id="485" w:author="Dorward, David: WCC" w:date="2020-11-11T16:47:00Z" w:name="move56005653"/>
    </w:p>
    <w:p w14:paraId="07C79F6B" w14:textId="77777777" w:rsidR="00462126" w:rsidRDefault="006A0032" w:rsidP="00280F2C">
      <w:pPr>
        <w:pStyle w:val="Default"/>
        <w:ind w:left="720"/>
        <w:rPr>
          <w:del w:id="486" w:author="Dorward, David: WCC" w:date="2020-11-11T16:47:00Z"/>
          <w:rFonts w:asciiTheme="minorHAnsi" w:hAnsiTheme="minorHAnsi" w:cstheme="minorHAnsi"/>
          <w:sz w:val="22"/>
          <w:szCs w:val="22"/>
        </w:rPr>
      </w:pPr>
      <w:moveTo w:id="487" w:author="Dorward, David: WCC" w:date="2020-11-11T16:47:00Z">
        <w:r w:rsidRPr="006A0032">
          <w:rPr>
            <w:rFonts w:asciiTheme="minorHAnsi" w:hAnsiTheme="minorHAnsi"/>
            <w:sz w:val="22"/>
            <w:rPrChange w:id="488" w:author="Dorward, David: WCC" w:date="2020-11-11T16:47:00Z">
              <w:rPr/>
            </w:rPrChange>
          </w:rPr>
          <w:t xml:space="preserve">Reason: To </w:t>
        </w:r>
      </w:moveTo>
      <w:moveToRangeEnd w:id="485"/>
    </w:p>
    <w:p w14:paraId="434C7D3E" w14:textId="103B802D" w:rsidR="00233A34" w:rsidRDefault="006A0032" w:rsidP="00147C00">
      <w:pPr>
        <w:pStyle w:val="Default"/>
        <w:ind w:left="720"/>
        <w:rPr>
          <w:ins w:id="489" w:author="Dorward, David: WCC" w:date="2020-11-11T16:47:00Z"/>
          <w:rFonts w:asciiTheme="minorHAnsi" w:hAnsiTheme="minorHAnsi" w:cstheme="minorHAnsi"/>
          <w:sz w:val="22"/>
          <w:szCs w:val="22"/>
        </w:rPr>
      </w:pPr>
      <w:ins w:id="490" w:author="Dorward, David: WCC" w:date="2020-11-11T16:47:00Z">
        <w:r w:rsidRPr="006A0032">
          <w:rPr>
            <w:rFonts w:asciiTheme="minorHAnsi" w:hAnsiTheme="minorHAnsi" w:cstheme="minorHAnsi"/>
            <w:sz w:val="22"/>
            <w:szCs w:val="22"/>
          </w:rPr>
          <w:t>protect the trees and the character and appearance of this part of the</w:t>
        </w:r>
        <w:r w:rsidR="00147C00">
          <w:rPr>
            <w:rFonts w:asciiTheme="minorHAnsi" w:hAnsiTheme="minorHAnsi" w:cstheme="minorHAnsi"/>
            <w:sz w:val="22"/>
            <w:szCs w:val="22"/>
          </w:rPr>
          <w:t xml:space="preserve"> </w:t>
        </w:r>
        <w:r w:rsidRPr="006A0032">
          <w:rPr>
            <w:rFonts w:asciiTheme="minorHAnsi" w:hAnsiTheme="minorHAnsi" w:cstheme="minorHAnsi"/>
            <w:sz w:val="22"/>
            <w:szCs w:val="22"/>
          </w:rPr>
          <w:t xml:space="preserve">Westminster Abbey and Parliament Square Conservation Area.  This is as set out in S25, S28 and S38 of Westminster's City Plan (November 2016) and ENV 16, ENV 17, DES 1 (A) and paras 10.108 to 10.128 of </w:t>
        </w:r>
        <w:r w:rsidR="00147C00">
          <w:rPr>
            <w:rFonts w:asciiTheme="minorHAnsi" w:hAnsiTheme="minorHAnsi" w:cstheme="minorHAnsi"/>
            <w:sz w:val="22"/>
            <w:szCs w:val="22"/>
          </w:rPr>
          <w:t>City Council’s</w:t>
        </w:r>
        <w:r w:rsidRPr="006A0032">
          <w:rPr>
            <w:rFonts w:asciiTheme="minorHAnsi" w:hAnsiTheme="minorHAnsi" w:cstheme="minorHAnsi"/>
            <w:sz w:val="22"/>
            <w:szCs w:val="22"/>
          </w:rPr>
          <w:t xml:space="preserve"> Unitary Development </w:t>
        </w:r>
        <w:proofErr w:type="gramStart"/>
        <w:r w:rsidRPr="006A0032">
          <w:rPr>
            <w:rFonts w:asciiTheme="minorHAnsi" w:hAnsiTheme="minorHAnsi" w:cstheme="minorHAnsi"/>
            <w:sz w:val="22"/>
            <w:szCs w:val="22"/>
          </w:rPr>
          <w:t>Plan  adopted</w:t>
        </w:r>
        <w:proofErr w:type="gramEnd"/>
        <w:r w:rsidRPr="006A0032">
          <w:rPr>
            <w:rFonts w:asciiTheme="minorHAnsi" w:hAnsiTheme="minorHAnsi" w:cstheme="minorHAnsi"/>
            <w:sz w:val="22"/>
            <w:szCs w:val="22"/>
          </w:rPr>
          <w:t xml:space="preserve"> in January 2007</w:t>
        </w:r>
      </w:ins>
    </w:p>
    <w:p w14:paraId="41AAFAD6" w14:textId="5765CE5D" w:rsidR="00147C00" w:rsidRDefault="00147C00" w:rsidP="00147C00">
      <w:pPr>
        <w:pStyle w:val="Default"/>
        <w:ind w:left="720"/>
        <w:rPr>
          <w:ins w:id="491" w:author="Dorward, David: WCC" w:date="2020-11-11T16:47:00Z"/>
          <w:rFonts w:asciiTheme="minorHAnsi" w:hAnsiTheme="minorHAnsi" w:cstheme="minorHAnsi"/>
          <w:sz w:val="22"/>
          <w:szCs w:val="22"/>
        </w:rPr>
      </w:pPr>
    </w:p>
    <w:p w14:paraId="46A1DBEC" w14:textId="77777777" w:rsidR="00147C00" w:rsidRDefault="00147C00" w:rsidP="00147C00">
      <w:pPr>
        <w:pStyle w:val="Default"/>
        <w:rPr>
          <w:ins w:id="492" w:author="Dorward, David: WCC" w:date="2020-11-11T16:47:00Z"/>
          <w:rFonts w:asciiTheme="minorHAnsi" w:hAnsiTheme="minorHAnsi" w:cstheme="minorHAnsi"/>
          <w:sz w:val="22"/>
          <w:szCs w:val="22"/>
        </w:rPr>
      </w:pPr>
    </w:p>
    <w:p w14:paraId="4A7ECC7E" w14:textId="77777777" w:rsidR="00147C00" w:rsidRPr="00AA10A9" w:rsidRDefault="00147C00" w:rsidP="00147C00">
      <w:pPr>
        <w:pStyle w:val="Default"/>
        <w:rPr>
          <w:ins w:id="493" w:author="Dorward, David: WCC" w:date="2020-11-11T16:47:00Z"/>
          <w:rFonts w:asciiTheme="minorHAnsi" w:hAnsiTheme="minorHAnsi" w:cstheme="minorHAnsi"/>
          <w:strike/>
          <w:sz w:val="22"/>
          <w:szCs w:val="22"/>
        </w:rPr>
      </w:pPr>
      <w:ins w:id="494" w:author="Dorward, David: WCC" w:date="2020-11-11T16:47:00Z">
        <w:r>
          <w:rPr>
            <w:rFonts w:asciiTheme="minorHAnsi" w:hAnsiTheme="minorHAnsi" w:cstheme="minorHAnsi"/>
            <w:sz w:val="22"/>
            <w:szCs w:val="22"/>
          </w:rPr>
          <w:tab/>
        </w:r>
        <w:bookmarkStart w:id="495" w:name="_GoBack"/>
        <w:r w:rsidRPr="00AA10A9">
          <w:rPr>
            <w:rFonts w:asciiTheme="minorHAnsi" w:hAnsiTheme="minorHAnsi" w:cstheme="minorHAnsi"/>
            <w:strike/>
            <w:sz w:val="22"/>
            <w:szCs w:val="22"/>
          </w:rPr>
          <w:t>31.</w:t>
        </w:r>
        <w:r w:rsidRPr="00AA10A9">
          <w:rPr>
            <w:rFonts w:asciiTheme="minorHAnsi" w:hAnsiTheme="minorHAnsi" w:cstheme="minorHAnsi"/>
            <w:strike/>
            <w:sz w:val="22"/>
            <w:szCs w:val="22"/>
          </w:rPr>
          <w:tab/>
        </w:r>
      </w:ins>
    </w:p>
    <w:p w14:paraId="7D77DCDB" w14:textId="77777777" w:rsidR="00147C00" w:rsidRPr="00AA10A9" w:rsidRDefault="00147C00" w:rsidP="00147C00">
      <w:pPr>
        <w:rPr>
          <w:ins w:id="496" w:author="Dorward, David: WCC" w:date="2020-11-11T16:47:00Z"/>
          <w:rFonts w:eastAsia="Times New Roman"/>
          <w:strike/>
        </w:rPr>
      </w:pPr>
      <w:ins w:id="497" w:author="Dorward, David: WCC" w:date="2020-11-11T16:47:00Z">
        <w:r w:rsidRPr="00AA10A9">
          <w:rPr>
            <w:rFonts w:cstheme="minorHAnsi"/>
            <w:strike/>
          </w:rPr>
          <w:tab/>
        </w:r>
        <w:r w:rsidRPr="00AA10A9">
          <w:rPr>
            <w:rFonts w:eastAsia="Times New Roman"/>
            <w:strike/>
          </w:rPr>
          <w:t xml:space="preserve">No excavation for the construction of the proposed memorial, basement and courtyard </w:t>
        </w:r>
        <w:r w:rsidRPr="00AA10A9">
          <w:rPr>
            <w:rFonts w:eastAsia="Times New Roman"/>
            <w:strike/>
          </w:rPr>
          <w:tab/>
          <w:t xml:space="preserve">shall be closer to the retained trees than the line shown on the Proposed Basement Floor </w:t>
        </w:r>
        <w:r w:rsidRPr="00AA10A9">
          <w:rPr>
            <w:rFonts w:eastAsia="Times New Roman"/>
            <w:strike/>
          </w:rPr>
          <w:tab/>
          <w:t>plan reference UKHM-AA-XX-B3-DR-A-03-101 Rev P03.</w:t>
        </w:r>
      </w:ins>
    </w:p>
    <w:p w14:paraId="7A60AAA7" w14:textId="3521DC95" w:rsidR="00147C00" w:rsidRPr="00AA10A9" w:rsidRDefault="00147C00" w:rsidP="00606EC0">
      <w:pPr>
        <w:pStyle w:val="Default"/>
        <w:ind w:left="720"/>
        <w:rPr>
          <w:ins w:id="498" w:author="Dorward, David: WCC" w:date="2020-11-11T16:47:00Z"/>
          <w:rFonts w:asciiTheme="minorHAnsi" w:hAnsiTheme="minorHAnsi" w:cstheme="minorHAnsi"/>
          <w:strike/>
          <w:sz w:val="22"/>
          <w:szCs w:val="22"/>
        </w:rPr>
      </w:pPr>
      <w:ins w:id="499" w:author="Dorward, David: WCC" w:date="2020-11-11T16:47:00Z">
        <w:r w:rsidRPr="00AA10A9">
          <w:rPr>
            <w:rFonts w:asciiTheme="minorHAnsi" w:hAnsiTheme="minorHAnsi" w:cstheme="minorHAnsi"/>
            <w:strike/>
            <w:sz w:val="22"/>
            <w:szCs w:val="22"/>
          </w:rPr>
          <w:t xml:space="preserve">Reason: To protect the trees and the character and appearance of this part of the Westminster Abbey and Parliament Square Conservation Area.  This is as set out in S25, S28 and S38 of Westminster's City Plan (November 2016) and ENV 16, ENV 17, DES 1 (A) and paras 10.108 to 10.128 of </w:t>
        </w:r>
        <w:r w:rsidR="00606EC0" w:rsidRPr="00AA10A9">
          <w:rPr>
            <w:rFonts w:asciiTheme="minorHAnsi" w:hAnsiTheme="minorHAnsi" w:cstheme="minorHAnsi"/>
            <w:strike/>
            <w:sz w:val="22"/>
            <w:szCs w:val="22"/>
          </w:rPr>
          <w:t xml:space="preserve">the City Council’s </w:t>
        </w:r>
        <w:r w:rsidRPr="00AA10A9">
          <w:rPr>
            <w:rFonts w:asciiTheme="minorHAnsi" w:hAnsiTheme="minorHAnsi" w:cstheme="minorHAnsi"/>
            <w:strike/>
            <w:sz w:val="22"/>
            <w:szCs w:val="22"/>
          </w:rPr>
          <w:t>Unitary Development Plan adopted in January 2007</w:t>
        </w:r>
      </w:ins>
    </w:p>
    <w:bookmarkEnd w:id="495"/>
    <w:p w14:paraId="697FB47D" w14:textId="77777777" w:rsidR="00147C00" w:rsidRDefault="00147C00" w:rsidP="00147C00">
      <w:pPr>
        <w:pStyle w:val="Default"/>
        <w:rPr>
          <w:ins w:id="500" w:author="Dorward, David: WCC" w:date="2020-11-11T16:47:00Z"/>
          <w:rFonts w:asciiTheme="minorHAnsi" w:hAnsiTheme="minorHAnsi" w:cstheme="minorBidi"/>
          <w:color w:val="auto"/>
          <w:sz w:val="22"/>
          <w:szCs w:val="22"/>
        </w:rPr>
      </w:pPr>
    </w:p>
    <w:p w14:paraId="633C07EF" w14:textId="77777777" w:rsidR="00147C00" w:rsidRDefault="00147C00" w:rsidP="00147C00">
      <w:pPr>
        <w:pStyle w:val="Default"/>
        <w:rPr>
          <w:ins w:id="501" w:author="Dorward, David: WCC" w:date="2020-11-11T16:47:00Z"/>
          <w:rFonts w:asciiTheme="minorHAnsi" w:hAnsiTheme="minorHAnsi" w:cstheme="minorBidi"/>
          <w:color w:val="auto"/>
          <w:sz w:val="22"/>
          <w:szCs w:val="22"/>
        </w:rPr>
      </w:pPr>
    </w:p>
    <w:p w14:paraId="11094494" w14:textId="77777777" w:rsidR="00147C00" w:rsidRDefault="00147C00" w:rsidP="00147C00">
      <w:pPr>
        <w:pStyle w:val="Default"/>
        <w:rPr>
          <w:ins w:id="502" w:author="Dorward, David: WCC" w:date="2020-11-11T16:47:00Z"/>
          <w:rFonts w:asciiTheme="minorHAnsi" w:hAnsiTheme="minorHAnsi" w:cstheme="minorBidi"/>
          <w:color w:val="auto"/>
          <w:sz w:val="22"/>
          <w:szCs w:val="22"/>
        </w:rPr>
      </w:pPr>
      <w:ins w:id="503" w:author="Dorward, David: WCC" w:date="2020-11-11T16:47:00Z">
        <w:r>
          <w:rPr>
            <w:rFonts w:asciiTheme="minorHAnsi" w:hAnsiTheme="minorHAnsi" w:cstheme="minorBidi"/>
            <w:color w:val="auto"/>
            <w:sz w:val="22"/>
            <w:szCs w:val="22"/>
          </w:rPr>
          <w:t xml:space="preserve">(Conditions below requested by TfL in letter dated 02 October 2020) </w:t>
        </w:r>
      </w:ins>
    </w:p>
    <w:p w14:paraId="2B9892B2" w14:textId="77777777" w:rsidR="00147C00" w:rsidRDefault="00147C00" w:rsidP="00147C00">
      <w:pPr>
        <w:pStyle w:val="Default"/>
        <w:rPr>
          <w:ins w:id="504" w:author="Dorward, David: WCC" w:date="2020-11-11T16:47:00Z"/>
          <w:rFonts w:asciiTheme="minorHAnsi" w:hAnsiTheme="minorHAnsi" w:cstheme="minorBidi"/>
          <w:color w:val="auto"/>
          <w:sz w:val="22"/>
          <w:szCs w:val="22"/>
        </w:rPr>
      </w:pPr>
    </w:p>
    <w:p w14:paraId="17408198" w14:textId="77777777" w:rsidR="00147C00" w:rsidRDefault="00147C00" w:rsidP="00147C00">
      <w:pPr>
        <w:pStyle w:val="Default"/>
        <w:rPr>
          <w:ins w:id="505" w:author="Dorward, David: WCC" w:date="2020-11-11T16:47:00Z"/>
          <w:rFonts w:asciiTheme="minorHAnsi" w:hAnsiTheme="minorHAnsi" w:cstheme="minorBidi"/>
          <w:color w:val="auto"/>
          <w:sz w:val="22"/>
          <w:szCs w:val="22"/>
        </w:rPr>
      </w:pPr>
      <w:ins w:id="506" w:author="Dorward, David: WCC" w:date="2020-11-11T16:47:00Z">
        <w:r>
          <w:rPr>
            <w:rFonts w:asciiTheme="minorHAnsi" w:hAnsiTheme="minorHAnsi" w:cstheme="minorBidi"/>
            <w:color w:val="auto"/>
            <w:sz w:val="22"/>
            <w:szCs w:val="22"/>
          </w:rPr>
          <w:tab/>
          <w:t xml:space="preserve">32. </w:t>
        </w:r>
        <w:r w:rsidRPr="00A867FA">
          <w:rPr>
            <w:rFonts w:asciiTheme="minorHAnsi" w:hAnsiTheme="minorHAnsi" w:cstheme="minorHAnsi"/>
            <w:b/>
            <w:bCs/>
            <w:sz w:val="22"/>
            <w:szCs w:val="22"/>
          </w:rPr>
          <w:t>Pre-commencement condition.</w:t>
        </w:r>
      </w:ins>
    </w:p>
    <w:p w14:paraId="20B87046" w14:textId="77777777" w:rsidR="00147C00" w:rsidRDefault="00147C00" w:rsidP="00147C00">
      <w:pPr>
        <w:pStyle w:val="Default"/>
        <w:rPr>
          <w:ins w:id="507" w:author="Dorward, David: WCC" w:date="2020-11-11T16:47:00Z"/>
          <w:rFonts w:asciiTheme="minorHAnsi" w:hAnsiTheme="minorHAnsi" w:cstheme="minorBidi"/>
          <w:color w:val="auto"/>
          <w:sz w:val="22"/>
          <w:szCs w:val="22"/>
        </w:rPr>
      </w:pPr>
      <w:ins w:id="508" w:author="Dorward, David: WCC" w:date="2020-11-11T16:47:00Z">
        <w:r>
          <w:rPr>
            <w:rFonts w:asciiTheme="minorHAnsi" w:hAnsiTheme="minorHAnsi" w:cstheme="minorBidi"/>
            <w:color w:val="auto"/>
            <w:sz w:val="22"/>
            <w:szCs w:val="22"/>
          </w:rPr>
          <w:tab/>
        </w:r>
        <w:r w:rsidRPr="00342805">
          <w:rPr>
            <w:rFonts w:asciiTheme="minorHAnsi" w:hAnsiTheme="minorHAnsi" w:cstheme="minorBidi"/>
            <w:color w:val="auto"/>
            <w:sz w:val="22"/>
            <w:szCs w:val="22"/>
          </w:rPr>
          <w:t xml:space="preserve">No development shall take place until a Construction Logistics Plan for the proposed </w:t>
        </w:r>
        <w:r>
          <w:rPr>
            <w:rFonts w:asciiTheme="minorHAnsi" w:hAnsiTheme="minorHAnsi" w:cstheme="minorBidi"/>
            <w:color w:val="auto"/>
            <w:sz w:val="22"/>
            <w:szCs w:val="22"/>
          </w:rPr>
          <w:tab/>
        </w:r>
        <w:r w:rsidRPr="00342805">
          <w:rPr>
            <w:rFonts w:asciiTheme="minorHAnsi" w:hAnsiTheme="minorHAnsi" w:cstheme="minorBidi"/>
            <w:color w:val="auto"/>
            <w:sz w:val="22"/>
            <w:szCs w:val="22"/>
          </w:rPr>
          <w:t>development has been submitted to and approved</w:t>
        </w:r>
        <w:r>
          <w:rPr>
            <w:rFonts w:asciiTheme="minorHAnsi" w:hAnsiTheme="minorHAnsi" w:cstheme="minorBidi"/>
            <w:color w:val="auto"/>
            <w:sz w:val="22"/>
            <w:szCs w:val="22"/>
          </w:rPr>
          <w:t xml:space="preserve"> by, Westminster City Council</w:t>
        </w:r>
        <w:r w:rsidRPr="00342805">
          <w:rPr>
            <w:rFonts w:asciiTheme="minorHAnsi" w:hAnsiTheme="minorHAnsi" w:cstheme="minorBidi"/>
            <w:color w:val="auto"/>
            <w:sz w:val="22"/>
            <w:szCs w:val="22"/>
          </w:rPr>
          <w:t xml:space="preserve"> in</w:t>
        </w:r>
        <w:r>
          <w:rPr>
            <w:rFonts w:asciiTheme="minorHAnsi" w:hAnsiTheme="minorHAnsi" w:cstheme="minorBidi"/>
            <w:color w:val="auto"/>
            <w:sz w:val="22"/>
            <w:szCs w:val="22"/>
          </w:rPr>
          <w:t xml:space="preserve"> </w:t>
        </w:r>
        <w:r>
          <w:rPr>
            <w:rFonts w:asciiTheme="minorHAnsi" w:hAnsiTheme="minorHAnsi" w:cstheme="minorBidi"/>
            <w:color w:val="auto"/>
            <w:sz w:val="22"/>
            <w:szCs w:val="22"/>
          </w:rPr>
          <w:tab/>
        </w:r>
        <w:r w:rsidRPr="00342805">
          <w:rPr>
            <w:rFonts w:asciiTheme="minorHAnsi" w:hAnsiTheme="minorHAnsi" w:cstheme="minorBidi"/>
            <w:color w:val="auto"/>
            <w:sz w:val="22"/>
            <w:szCs w:val="22"/>
          </w:rPr>
          <w:t>consultation with Transport for London. Thereafter the construction logistics must be</w:t>
        </w:r>
        <w:r>
          <w:rPr>
            <w:rFonts w:asciiTheme="minorHAnsi" w:hAnsiTheme="minorHAnsi" w:cstheme="minorBidi"/>
            <w:color w:val="auto"/>
            <w:sz w:val="22"/>
            <w:szCs w:val="22"/>
          </w:rPr>
          <w:t xml:space="preserve"> </w:t>
        </w:r>
        <w:r>
          <w:rPr>
            <w:rFonts w:asciiTheme="minorHAnsi" w:hAnsiTheme="minorHAnsi" w:cstheme="minorBidi"/>
            <w:color w:val="auto"/>
            <w:sz w:val="22"/>
            <w:szCs w:val="22"/>
          </w:rPr>
          <w:tab/>
        </w:r>
        <w:r w:rsidRPr="00342805">
          <w:rPr>
            <w:rFonts w:asciiTheme="minorHAnsi" w:hAnsiTheme="minorHAnsi" w:cstheme="minorBidi"/>
            <w:color w:val="auto"/>
            <w:sz w:val="22"/>
            <w:szCs w:val="22"/>
          </w:rPr>
          <w:t>managed in accordance with the details approved.</w:t>
        </w:r>
      </w:ins>
    </w:p>
    <w:p w14:paraId="5EB7EEEA" w14:textId="77777777" w:rsidR="00147C00" w:rsidRDefault="00147C00" w:rsidP="00147C00">
      <w:pPr>
        <w:pStyle w:val="Default"/>
        <w:rPr>
          <w:ins w:id="509" w:author="Dorward, David: WCC" w:date="2020-11-11T16:47:00Z"/>
          <w:rFonts w:asciiTheme="minorHAnsi" w:hAnsiTheme="minorHAnsi" w:cstheme="minorBidi"/>
          <w:color w:val="auto"/>
          <w:sz w:val="22"/>
          <w:szCs w:val="22"/>
        </w:rPr>
      </w:pPr>
    </w:p>
    <w:p w14:paraId="51557DC5" w14:textId="2E4F9CE7" w:rsidR="00147C00" w:rsidRDefault="00147C00" w:rsidP="0059091C">
      <w:pPr>
        <w:pStyle w:val="Default"/>
        <w:ind w:left="720"/>
        <w:rPr>
          <w:ins w:id="510" w:author="Dorward, David: WCC" w:date="2020-11-11T16:47:00Z"/>
          <w:rFonts w:asciiTheme="minorHAnsi" w:hAnsiTheme="minorHAnsi" w:cstheme="minorBidi"/>
          <w:color w:val="auto"/>
          <w:sz w:val="22"/>
          <w:szCs w:val="22"/>
        </w:rPr>
      </w:pPr>
      <w:ins w:id="511" w:author="Dorward, David: WCC" w:date="2020-11-11T16:47:00Z">
        <w:r>
          <w:rPr>
            <w:rFonts w:asciiTheme="minorHAnsi" w:hAnsiTheme="minorHAnsi" w:cstheme="minorBidi"/>
            <w:color w:val="auto"/>
            <w:sz w:val="22"/>
            <w:szCs w:val="22"/>
          </w:rPr>
          <w:t xml:space="preserve">Reason: </w:t>
        </w:r>
        <w:r w:rsidRPr="00095DF9">
          <w:rPr>
            <w:rFonts w:asciiTheme="minorHAnsi" w:hAnsiTheme="minorHAnsi" w:cstheme="minorBidi"/>
            <w:color w:val="auto"/>
            <w:sz w:val="22"/>
            <w:szCs w:val="22"/>
          </w:rPr>
          <w:t xml:space="preserve">To avoid blocking the surrounding streets and to protect the environment of people in neighbouring properties as set out in S42 of Westminster's City Plan (November 2016) and STRA 25, TRANS 20 and TRANS 21 of </w:t>
        </w:r>
        <w:r w:rsidR="0059091C">
          <w:rPr>
            <w:rFonts w:asciiTheme="minorHAnsi" w:hAnsiTheme="minorHAnsi" w:cstheme="minorBidi"/>
            <w:color w:val="auto"/>
            <w:sz w:val="22"/>
            <w:szCs w:val="22"/>
          </w:rPr>
          <w:t>the City Council’s</w:t>
        </w:r>
        <w:r w:rsidRPr="00095DF9">
          <w:rPr>
            <w:rFonts w:asciiTheme="minorHAnsi" w:hAnsiTheme="minorHAnsi" w:cstheme="minorBidi"/>
            <w:color w:val="auto"/>
            <w:sz w:val="22"/>
            <w:szCs w:val="22"/>
          </w:rPr>
          <w:t xml:space="preserve"> Unitary Development Plan adopted in January 2007.</w:t>
        </w:r>
      </w:ins>
    </w:p>
    <w:p w14:paraId="57C6C495" w14:textId="77777777" w:rsidR="00147C00" w:rsidRDefault="00147C00" w:rsidP="00147C00">
      <w:pPr>
        <w:pStyle w:val="Default"/>
        <w:rPr>
          <w:ins w:id="512" w:author="Dorward, David: WCC" w:date="2020-11-11T16:47:00Z"/>
          <w:rFonts w:asciiTheme="minorHAnsi" w:hAnsiTheme="minorHAnsi" w:cstheme="minorBidi"/>
          <w:color w:val="auto"/>
          <w:sz w:val="22"/>
          <w:szCs w:val="22"/>
        </w:rPr>
      </w:pPr>
    </w:p>
    <w:p w14:paraId="7F70760C" w14:textId="77777777" w:rsidR="00147C00" w:rsidRDefault="00147C00" w:rsidP="00147C00">
      <w:pPr>
        <w:pStyle w:val="Default"/>
        <w:rPr>
          <w:ins w:id="513" w:author="Dorward, David: WCC" w:date="2020-11-11T16:47:00Z"/>
          <w:rFonts w:asciiTheme="minorHAnsi" w:hAnsiTheme="minorHAnsi" w:cstheme="minorBidi"/>
          <w:color w:val="auto"/>
          <w:sz w:val="22"/>
          <w:szCs w:val="22"/>
        </w:rPr>
      </w:pPr>
    </w:p>
    <w:p w14:paraId="186D961C" w14:textId="77777777" w:rsidR="00147C00" w:rsidRDefault="00147C00" w:rsidP="00147C00">
      <w:pPr>
        <w:pStyle w:val="Default"/>
        <w:rPr>
          <w:ins w:id="514" w:author="Dorward, David: WCC" w:date="2020-11-11T16:47:00Z"/>
          <w:rFonts w:asciiTheme="minorHAnsi" w:hAnsiTheme="minorHAnsi" w:cstheme="minorBidi"/>
          <w:color w:val="auto"/>
          <w:sz w:val="22"/>
          <w:szCs w:val="22"/>
        </w:rPr>
      </w:pPr>
      <w:ins w:id="515" w:author="Dorward, David: WCC" w:date="2020-11-11T16:47:00Z">
        <w:r>
          <w:rPr>
            <w:rFonts w:asciiTheme="minorHAnsi" w:hAnsiTheme="minorHAnsi" w:cstheme="minorBidi"/>
            <w:color w:val="auto"/>
            <w:sz w:val="22"/>
            <w:szCs w:val="22"/>
          </w:rPr>
          <w:tab/>
          <w:t>33.</w:t>
        </w:r>
      </w:ins>
    </w:p>
    <w:p w14:paraId="3F246B71" w14:textId="77777777" w:rsidR="00147C00" w:rsidRPr="006A7262" w:rsidRDefault="00147C00" w:rsidP="00147C00">
      <w:pPr>
        <w:pStyle w:val="Default"/>
        <w:rPr>
          <w:ins w:id="516" w:author="Dorward, David: WCC" w:date="2020-11-11T16:47:00Z"/>
          <w:rFonts w:asciiTheme="minorHAnsi" w:hAnsiTheme="minorHAnsi" w:cstheme="minorHAnsi"/>
          <w:color w:val="auto"/>
          <w:sz w:val="22"/>
          <w:szCs w:val="22"/>
        </w:rPr>
      </w:pPr>
      <w:ins w:id="517" w:author="Dorward, David: WCC" w:date="2020-11-11T16:47:00Z">
        <w:r>
          <w:rPr>
            <w:rFonts w:asciiTheme="minorHAnsi" w:hAnsiTheme="minorHAnsi" w:cstheme="minorBidi"/>
            <w:color w:val="auto"/>
            <w:sz w:val="22"/>
            <w:szCs w:val="22"/>
          </w:rPr>
          <w:tab/>
        </w:r>
        <w:r w:rsidRPr="006A7262">
          <w:rPr>
            <w:rFonts w:asciiTheme="minorHAnsi" w:hAnsiTheme="minorHAnsi" w:cstheme="minorHAnsi"/>
            <w:color w:val="auto"/>
            <w:sz w:val="22"/>
            <w:szCs w:val="22"/>
          </w:rPr>
          <w:t>D</w:t>
        </w:r>
        <w:r w:rsidRPr="006A7262">
          <w:rPr>
            <w:rFonts w:asciiTheme="minorHAnsi" w:hAnsiTheme="minorHAnsi" w:cstheme="minorHAnsi"/>
            <w:sz w:val="22"/>
            <w:szCs w:val="22"/>
          </w:rPr>
          <w:t xml:space="preserve">etails of a </w:t>
        </w:r>
        <w:r>
          <w:rPr>
            <w:rFonts w:asciiTheme="minorHAnsi" w:hAnsiTheme="minorHAnsi" w:cstheme="minorHAnsi"/>
            <w:sz w:val="22"/>
            <w:szCs w:val="22"/>
          </w:rPr>
          <w:t xml:space="preserve">Coach Management Plan </w:t>
        </w:r>
        <w:r w:rsidRPr="006A7262">
          <w:rPr>
            <w:rFonts w:asciiTheme="minorHAnsi" w:hAnsiTheme="minorHAnsi" w:cstheme="minorHAnsi"/>
            <w:sz w:val="22"/>
            <w:szCs w:val="22"/>
          </w:rPr>
          <w:t xml:space="preserve">shall be submitted to, and approved by, </w:t>
        </w:r>
        <w:r>
          <w:rPr>
            <w:rFonts w:asciiTheme="minorHAnsi" w:hAnsiTheme="minorHAnsi" w:cstheme="minorHAnsi"/>
            <w:sz w:val="22"/>
            <w:szCs w:val="22"/>
          </w:rPr>
          <w:tab/>
        </w:r>
        <w:r w:rsidRPr="006A7262">
          <w:rPr>
            <w:rFonts w:asciiTheme="minorHAnsi" w:hAnsiTheme="minorHAnsi" w:cstheme="minorHAnsi"/>
            <w:sz w:val="22"/>
            <w:szCs w:val="22"/>
          </w:rPr>
          <w:t>Westminster City Council</w:t>
        </w:r>
        <w:r>
          <w:rPr>
            <w:rFonts w:asciiTheme="minorHAnsi" w:hAnsiTheme="minorHAnsi" w:cstheme="minorHAnsi"/>
            <w:sz w:val="22"/>
            <w:szCs w:val="22"/>
          </w:rPr>
          <w:t xml:space="preserve"> </w:t>
        </w:r>
        <w:r w:rsidRPr="00342805">
          <w:rPr>
            <w:rFonts w:asciiTheme="minorHAnsi" w:hAnsiTheme="minorHAnsi" w:cstheme="minorBidi"/>
            <w:color w:val="auto"/>
            <w:sz w:val="22"/>
            <w:szCs w:val="22"/>
          </w:rPr>
          <w:t>in</w:t>
        </w:r>
        <w:r>
          <w:rPr>
            <w:rFonts w:asciiTheme="minorHAnsi" w:hAnsiTheme="minorHAnsi" w:cstheme="minorBidi"/>
            <w:color w:val="auto"/>
            <w:sz w:val="22"/>
            <w:szCs w:val="22"/>
          </w:rPr>
          <w:t xml:space="preserve"> </w:t>
        </w:r>
        <w:r w:rsidRPr="00342805">
          <w:rPr>
            <w:rFonts w:asciiTheme="minorHAnsi" w:hAnsiTheme="minorHAnsi" w:cstheme="minorBidi"/>
            <w:color w:val="auto"/>
            <w:sz w:val="22"/>
            <w:szCs w:val="22"/>
          </w:rPr>
          <w:t>consultation with Transport for London</w:t>
        </w:r>
        <w:r>
          <w:rPr>
            <w:rFonts w:asciiTheme="minorHAnsi" w:hAnsiTheme="minorHAnsi" w:cstheme="minorBidi"/>
            <w:color w:val="auto"/>
            <w:sz w:val="22"/>
            <w:szCs w:val="22"/>
          </w:rPr>
          <w:t xml:space="preserve"> </w:t>
        </w:r>
        <w:r w:rsidRPr="006A7262">
          <w:rPr>
            <w:rFonts w:asciiTheme="minorHAnsi" w:hAnsiTheme="minorHAnsi" w:cstheme="minorHAnsi"/>
            <w:sz w:val="22"/>
            <w:szCs w:val="22"/>
          </w:rPr>
          <w:t xml:space="preserve">in advance of the </w:t>
        </w:r>
        <w:r>
          <w:rPr>
            <w:rFonts w:asciiTheme="minorHAnsi" w:hAnsiTheme="minorHAnsi" w:cstheme="minorHAnsi"/>
            <w:sz w:val="22"/>
            <w:szCs w:val="22"/>
          </w:rPr>
          <w:tab/>
        </w:r>
        <w:r w:rsidRPr="006A7262">
          <w:rPr>
            <w:rFonts w:asciiTheme="minorHAnsi" w:hAnsiTheme="minorHAnsi" w:cstheme="minorHAnsi"/>
            <w:sz w:val="22"/>
            <w:szCs w:val="22"/>
          </w:rPr>
          <w:t xml:space="preserve">occupation of the development. The development shall be carried out in accordance with </w:t>
        </w:r>
        <w:r>
          <w:rPr>
            <w:rFonts w:asciiTheme="minorHAnsi" w:hAnsiTheme="minorHAnsi" w:cstheme="minorHAnsi"/>
            <w:sz w:val="22"/>
            <w:szCs w:val="22"/>
          </w:rPr>
          <w:tab/>
        </w:r>
        <w:r w:rsidRPr="006A7262">
          <w:rPr>
            <w:rFonts w:asciiTheme="minorHAnsi" w:hAnsiTheme="minorHAnsi" w:cstheme="minorHAnsi"/>
            <w:sz w:val="22"/>
            <w:szCs w:val="22"/>
          </w:rPr>
          <w:t xml:space="preserve">the details approved. </w:t>
        </w:r>
      </w:ins>
    </w:p>
    <w:p w14:paraId="733A9B86" w14:textId="77777777" w:rsidR="00147C00" w:rsidRPr="006A7262" w:rsidRDefault="00147C00" w:rsidP="00147C00">
      <w:pPr>
        <w:autoSpaceDE w:val="0"/>
        <w:autoSpaceDN w:val="0"/>
        <w:adjustRightInd w:val="0"/>
        <w:spacing w:after="0" w:line="240" w:lineRule="auto"/>
        <w:rPr>
          <w:ins w:id="518" w:author="Dorward, David: WCC" w:date="2020-11-11T16:47:00Z"/>
          <w:rFonts w:cstheme="minorHAnsi"/>
        </w:rPr>
      </w:pPr>
    </w:p>
    <w:p w14:paraId="2A6D5CD7" w14:textId="794B2C33" w:rsidR="00147C00" w:rsidRDefault="00147C00" w:rsidP="00147C00">
      <w:pPr>
        <w:pStyle w:val="ListParagraph"/>
        <w:autoSpaceDE w:val="0"/>
        <w:autoSpaceDN w:val="0"/>
        <w:adjustRightInd w:val="0"/>
        <w:spacing w:after="0" w:line="240" w:lineRule="auto"/>
        <w:rPr>
          <w:ins w:id="519" w:author="Dorward, David: WCC" w:date="2020-11-11T16:47:00Z"/>
        </w:rPr>
      </w:pPr>
      <w:ins w:id="520" w:author="Dorward, David: WCC" w:date="2020-11-11T16:47:00Z">
        <w:r w:rsidRPr="006A7262">
          <w:rPr>
            <w:rFonts w:cstheme="minorHAnsi"/>
          </w:rPr>
          <w:t xml:space="preserve">Reason: </w:t>
        </w:r>
        <w:r w:rsidRPr="00095DF9">
          <w:t xml:space="preserve">To avoid blocking the surrounding streets and to protect the environment of people in neighbouring properties as set out in S42 of Westminster's City Plan (November 2016) and STRA 25, TRANS 20 and TRANS 21 of </w:t>
        </w:r>
        <w:r w:rsidR="0059091C">
          <w:t>the City Council’s</w:t>
        </w:r>
        <w:r w:rsidRPr="00095DF9">
          <w:t xml:space="preserve"> Unitary Development Plan adopted in January 2007.</w:t>
        </w:r>
      </w:ins>
    </w:p>
    <w:p w14:paraId="408F7301" w14:textId="77777777" w:rsidR="00147C00" w:rsidRDefault="00147C00" w:rsidP="00147C00">
      <w:pPr>
        <w:pStyle w:val="ListParagraph"/>
        <w:autoSpaceDE w:val="0"/>
        <w:autoSpaceDN w:val="0"/>
        <w:adjustRightInd w:val="0"/>
        <w:spacing w:after="0" w:line="240" w:lineRule="auto"/>
        <w:rPr>
          <w:ins w:id="521" w:author="Dorward, David: WCC" w:date="2020-11-11T16:47:00Z"/>
        </w:rPr>
      </w:pPr>
    </w:p>
    <w:p w14:paraId="5A3BD177" w14:textId="77777777" w:rsidR="00147C00" w:rsidRDefault="00147C00" w:rsidP="00147C00">
      <w:pPr>
        <w:pStyle w:val="ListParagraph"/>
        <w:autoSpaceDE w:val="0"/>
        <w:autoSpaceDN w:val="0"/>
        <w:adjustRightInd w:val="0"/>
        <w:spacing w:after="0" w:line="240" w:lineRule="auto"/>
        <w:rPr>
          <w:ins w:id="522" w:author="Dorward, David: WCC" w:date="2020-11-11T16:47:00Z"/>
        </w:rPr>
      </w:pPr>
    </w:p>
    <w:p w14:paraId="43DFB5D8" w14:textId="77777777" w:rsidR="00147C00" w:rsidRDefault="00147C00" w:rsidP="00147C00">
      <w:pPr>
        <w:pStyle w:val="ListParagraph"/>
        <w:autoSpaceDE w:val="0"/>
        <w:autoSpaceDN w:val="0"/>
        <w:adjustRightInd w:val="0"/>
        <w:spacing w:after="0" w:line="240" w:lineRule="auto"/>
        <w:rPr>
          <w:ins w:id="523" w:author="Dorward, David: WCC" w:date="2020-11-11T16:47:00Z"/>
        </w:rPr>
      </w:pPr>
      <w:ins w:id="524" w:author="Dorward, David: WCC" w:date="2020-11-11T16:47:00Z">
        <w:r>
          <w:t>34.</w:t>
        </w:r>
      </w:ins>
    </w:p>
    <w:p w14:paraId="785003B8" w14:textId="77777777" w:rsidR="00147C00" w:rsidRDefault="00147C00" w:rsidP="00147C00">
      <w:pPr>
        <w:pStyle w:val="ListParagraph"/>
        <w:autoSpaceDE w:val="0"/>
        <w:autoSpaceDN w:val="0"/>
        <w:adjustRightInd w:val="0"/>
        <w:spacing w:after="0" w:line="240" w:lineRule="auto"/>
        <w:rPr>
          <w:ins w:id="525" w:author="Dorward, David: WCC" w:date="2020-11-11T16:47:00Z"/>
          <w:rFonts w:cstheme="minorHAnsi"/>
        </w:rPr>
      </w:pPr>
      <w:ins w:id="526" w:author="Dorward, David: WCC" w:date="2020-11-11T16:47:00Z">
        <w:r w:rsidRPr="006A7262">
          <w:rPr>
            <w:rFonts w:cstheme="minorHAnsi"/>
          </w:rPr>
          <w:t xml:space="preserve">Details of a </w:t>
        </w:r>
        <w:r>
          <w:rPr>
            <w:rFonts w:cstheme="minorHAnsi"/>
          </w:rPr>
          <w:t xml:space="preserve">Travel Plan </w:t>
        </w:r>
        <w:r w:rsidRPr="006A7262">
          <w:rPr>
            <w:rFonts w:cstheme="minorHAnsi"/>
          </w:rPr>
          <w:t>shall be submitted to, and approved by, Westminster City Council</w:t>
        </w:r>
        <w:r>
          <w:rPr>
            <w:rFonts w:cstheme="minorHAnsi"/>
          </w:rPr>
          <w:t xml:space="preserve"> </w:t>
        </w:r>
        <w:r w:rsidRPr="00342805">
          <w:t>in</w:t>
        </w:r>
        <w:r>
          <w:t xml:space="preserve"> </w:t>
        </w:r>
        <w:r w:rsidRPr="00342805">
          <w:t>consultation with Transport for London</w:t>
        </w:r>
        <w:r>
          <w:t xml:space="preserve"> </w:t>
        </w:r>
        <w:r w:rsidRPr="006A7262">
          <w:rPr>
            <w:rFonts w:cstheme="minorHAnsi"/>
          </w:rPr>
          <w:t>in advance of the occupation of the development. The development shall be carried out in accordance with the details approved.</w:t>
        </w:r>
      </w:ins>
    </w:p>
    <w:p w14:paraId="30ABAB65" w14:textId="77777777" w:rsidR="00147C00" w:rsidRDefault="00147C00" w:rsidP="00147C00">
      <w:pPr>
        <w:pStyle w:val="ListParagraph"/>
        <w:autoSpaceDE w:val="0"/>
        <w:autoSpaceDN w:val="0"/>
        <w:adjustRightInd w:val="0"/>
        <w:spacing w:after="0" w:line="240" w:lineRule="auto"/>
        <w:rPr>
          <w:ins w:id="527" w:author="Dorward, David: WCC" w:date="2020-11-11T16:47:00Z"/>
          <w:rFonts w:cstheme="minorHAnsi"/>
        </w:rPr>
      </w:pPr>
    </w:p>
    <w:p w14:paraId="44DB1DC7" w14:textId="771F13C8" w:rsidR="00147C00" w:rsidRPr="00256AD3" w:rsidRDefault="00147C00" w:rsidP="00147C00">
      <w:pPr>
        <w:pStyle w:val="ListParagraph"/>
        <w:autoSpaceDE w:val="0"/>
        <w:autoSpaceDN w:val="0"/>
        <w:adjustRightInd w:val="0"/>
        <w:spacing w:after="0" w:line="240" w:lineRule="auto"/>
        <w:rPr>
          <w:ins w:id="528" w:author="Dorward, David: WCC" w:date="2020-11-11T16:47:00Z"/>
        </w:rPr>
      </w:pPr>
      <w:ins w:id="529" w:author="Dorward, David: WCC" w:date="2020-11-11T16:47:00Z">
        <w:r w:rsidRPr="006A7262">
          <w:rPr>
            <w:rFonts w:cstheme="minorHAnsi"/>
          </w:rPr>
          <w:t xml:space="preserve">Reason: </w:t>
        </w:r>
        <w:r w:rsidRPr="00095DF9">
          <w:t xml:space="preserve">To avoid blocking the surrounding streets and to protect the environment of people in neighbouring properties as set out in S42 of Westminster's City Plan (November 2016) and STRA 25, TRANS 20 and TRANS 21 of </w:t>
        </w:r>
        <w:r w:rsidR="0059091C">
          <w:t>the City Council’s</w:t>
        </w:r>
        <w:r w:rsidRPr="00095DF9">
          <w:t xml:space="preserve"> Unitary Development Plan adopted in January 2007.</w:t>
        </w:r>
      </w:ins>
    </w:p>
    <w:p w14:paraId="77AAB1D4" w14:textId="77777777" w:rsidR="00147C00" w:rsidRPr="006A0032" w:rsidRDefault="00147C00">
      <w:pPr>
        <w:pStyle w:val="Default"/>
        <w:ind w:left="720"/>
        <w:rPr>
          <w:rFonts w:asciiTheme="minorHAnsi" w:hAnsiTheme="minorHAnsi" w:cstheme="minorHAnsi"/>
          <w:sz w:val="22"/>
          <w:szCs w:val="22"/>
        </w:rPr>
        <w:pPrChange w:id="530" w:author="Dorward, David: WCC" w:date="2020-11-11T16:47:00Z">
          <w:pPr>
            <w:pStyle w:val="Default"/>
          </w:pPr>
        </w:pPrChange>
      </w:pPr>
    </w:p>
    <w:sectPr w:rsidR="00147C00" w:rsidRPr="006A00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B5B1" w14:textId="77777777" w:rsidR="007F0497" w:rsidRDefault="007F0497" w:rsidP="00506DE0">
      <w:pPr>
        <w:spacing w:after="0" w:line="240" w:lineRule="auto"/>
      </w:pPr>
      <w:r>
        <w:separator/>
      </w:r>
    </w:p>
  </w:endnote>
  <w:endnote w:type="continuationSeparator" w:id="0">
    <w:p w14:paraId="3A6C6CF4" w14:textId="77777777" w:rsidR="007F0497" w:rsidRDefault="007F0497" w:rsidP="00506DE0">
      <w:pPr>
        <w:spacing w:after="0" w:line="240" w:lineRule="auto"/>
      </w:pPr>
      <w:r>
        <w:continuationSeparator/>
      </w:r>
    </w:p>
  </w:endnote>
  <w:endnote w:type="continuationNotice" w:id="1">
    <w:p w14:paraId="4E3EAA4A" w14:textId="77777777" w:rsidR="007F0497" w:rsidRDefault="007F04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8887" w14:textId="77777777" w:rsidR="00A0771C" w:rsidRDefault="00A0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8F8A" w14:textId="77777777" w:rsidR="007F0497" w:rsidRDefault="007F0497" w:rsidP="00506DE0">
      <w:pPr>
        <w:spacing w:after="0" w:line="240" w:lineRule="auto"/>
      </w:pPr>
      <w:r>
        <w:separator/>
      </w:r>
    </w:p>
  </w:footnote>
  <w:footnote w:type="continuationSeparator" w:id="0">
    <w:p w14:paraId="26F50A60" w14:textId="77777777" w:rsidR="007F0497" w:rsidRDefault="007F0497" w:rsidP="00506DE0">
      <w:pPr>
        <w:spacing w:after="0" w:line="240" w:lineRule="auto"/>
      </w:pPr>
      <w:r>
        <w:continuationSeparator/>
      </w:r>
    </w:p>
  </w:footnote>
  <w:footnote w:type="continuationNotice" w:id="1">
    <w:p w14:paraId="70A84796" w14:textId="77777777" w:rsidR="007F0497" w:rsidRDefault="007F04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94B6" w14:textId="77777777" w:rsidR="00A0771C" w:rsidRDefault="00A0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93"/>
    <w:multiLevelType w:val="hybridMultilevel"/>
    <w:tmpl w:val="A008C5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63DAF"/>
    <w:multiLevelType w:val="hybridMultilevel"/>
    <w:tmpl w:val="3862719E"/>
    <w:lvl w:ilvl="0" w:tplc="3F6A46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AFE6475"/>
    <w:multiLevelType w:val="hybridMultilevel"/>
    <w:tmpl w:val="EF6CBDD4"/>
    <w:lvl w:ilvl="0" w:tplc="04090001">
      <w:start w:val="1"/>
      <w:numFmt w:val="bullet"/>
      <w:lvlText w:val=""/>
      <w:lvlJc w:val="left"/>
      <w:pPr>
        <w:tabs>
          <w:tab w:val="num" w:pos="3960"/>
        </w:tabs>
        <w:ind w:left="3960" w:hanging="360"/>
      </w:pPr>
      <w:rPr>
        <w:rFonts w:ascii="Symbol" w:hAnsi="Symbol" w:hint="default"/>
      </w:rPr>
    </w:lvl>
    <w:lvl w:ilvl="1" w:tplc="08090003">
      <w:start w:val="1"/>
      <w:numFmt w:val="bullet"/>
      <w:lvlText w:val="o"/>
      <w:lvlJc w:val="left"/>
      <w:pPr>
        <w:tabs>
          <w:tab w:val="num" w:pos="5040"/>
        </w:tabs>
        <w:ind w:left="5040" w:hanging="360"/>
      </w:pPr>
      <w:rPr>
        <w:rFonts w:ascii="Courier New" w:hAnsi="Courier New" w:cs="Courier New" w:hint="default"/>
      </w:rPr>
    </w:lvl>
    <w:lvl w:ilvl="2" w:tplc="08090005">
      <w:start w:val="1"/>
      <w:numFmt w:val="bullet"/>
      <w:lvlText w:val=""/>
      <w:lvlJc w:val="left"/>
      <w:pPr>
        <w:tabs>
          <w:tab w:val="num" w:pos="5760"/>
        </w:tabs>
        <w:ind w:left="5760" w:hanging="360"/>
      </w:pPr>
      <w:rPr>
        <w:rFonts w:ascii="Wingdings" w:hAnsi="Wingdings" w:hint="default"/>
      </w:rPr>
    </w:lvl>
    <w:lvl w:ilvl="3" w:tplc="08090001">
      <w:start w:val="1"/>
      <w:numFmt w:val="bullet"/>
      <w:lvlText w:val=""/>
      <w:lvlJc w:val="left"/>
      <w:pPr>
        <w:tabs>
          <w:tab w:val="num" w:pos="6480"/>
        </w:tabs>
        <w:ind w:left="6480" w:hanging="360"/>
      </w:pPr>
      <w:rPr>
        <w:rFonts w:ascii="Symbol" w:hAnsi="Symbol" w:hint="default"/>
      </w:rPr>
    </w:lvl>
    <w:lvl w:ilvl="4" w:tplc="08090003">
      <w:start w:val="1"/>
      <w:numFmt w:val="bullet"/>
      <w:lvlText w:val="o"/>
      <w:lvlJc w:val="left"/>
      <w:pPr>
        <w:tabs>
          <w:tab w:val="num" w:pos="7200"/>
        </w:tabs>
        <w:ind w:left="7200" w:hanging="360"/>
      </w:pPr>
      <w:rPr>
        <w:rFonts w:ascii="Courier New" w:hAnsi="Courier New" w:cs="Courier New" w:hint="default"/>
      </w:rPr>
    </w:lvl>
    <w:lvl w:ilvl="5" w:tplc="08090005">
      <w:start w:val="1"/>
      <w:numFmt w:val="bullet"/>
      <w:lvlText w:val=""/>
      <w:lvlJc w:val="left"/>
      <w:pPr>
        <w:tabs>
          <w:tab w:val="num" w:pos="7920"/>
        </w:tabs>
        <w:ind w:left="7920" w:hanging="360"/>
      </w:pPr>
      <w:rPr>
        <w:rFonts w:ascii="Wingdings" w:hAnsi="Wingdings" w:hint="default"/>
      </w:rPr>
    </w:lvl>
    <w:lvl w:ilvl="6" w:tplc="08090001">
      <w:start w:val="1"/>
      <w:numFmt w:val="bullet"/>
      <w:lvlText w:val=""/>
      <w:lvlJc w:val="left"/>
      <w:pPr>
        <w:tabs>
          <w:tab w:val="num" w:pos="8640"/>
        </w:tabs>
        <w:ind w:left="8640" w:hanging="360"/>
      </w:pPr>
      <w:rPr>
        <w:rFonts w:ascii="Symbol" w:hAnsi="Symbol" w:hint="default"/>
      </w:rPr>
    </w:lvl>
    <w:lvl w:ilvl="7" w:tplc="08090003">
      <w:start w:val="1"/>
      <w:numFmt w:val="bullet"/>
      <w:lvlText w:val="o"/>
      <w:lvlJc w:val="left"/>
      <w:pPr>
        <w:tabs>
          <w:tab w:val="num" w:pos="9360"/>
        </w:tabs>
        <w:ind w:left="9360" w:hanging="360"/>
      </w:pPr>
      <w:rPr>
        <w:rFonts w:ascii="Courier New" w:hAnsi="Courier New" w:cs="Courier New" w:hint="default"/>
      </w:rPr>
    </w:lvl>
    <w:lvl w:ilvl="8" w:tplc="08090005">
      <w:start w:val="1"/>
      <w:numFmt w:val="bullet"/>
      <w:lvlText w:val=""/>
      <w:lvlJc w:val="left"/>
      <w:pPr>
        <w:tabs>
          <w:tab w:val="num" w:pos="10080"/>
        </w:tabs>
        <w:ind w:left="10080" w:hanging="360"/>
      </w:pPr>
      <w:rPr>
        <w:rFonts w:ascii="Wingdings" w:hAnsi="Wingdings" w:hint="default"/>
      </w:rPr>
    </w:lvl>
  </w:abstractNum>
  <w:abstractNum w:abstractNumId="3" w15:restartNumberingAfterBreak="0">
    <w:nsid w:val="0C8B510B"/>
    <w:multiLevelType w:val="hybridMultilevel"/>
    <w:tmpl w:val="A8E27A22"/>
    <w:lvl w:ilvl="0" w:tplc="C2409E9E">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FA6310"/>
    <w:multiLevelType w:val="hybridMultilevel"/>
    <w:tmpl w:val="9286A2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0F072C"/>
    <w:multiLevelType w:val="hybridMultilevel"/>
    <w:tmpl w:val="56406D7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F33CE2"/>
    <w:multiLevelType w:val="hybridMultilevel"/>
    <w:tmpl w:val="81529B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2E348B"/>
    <w:multiLevelType w:val="hybridMultilevel"/>
    <w:tmpl w:val="3862719E"/>
    <w:lvl w:ilvl="0" w:tplc="3F6A464E">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7D283A91"/>
    <w:multiLevelType w:val="hybridMultilevel"/>
    <w:tmpl w:val="071885F0"/>
    <w:lvl w:ilvl="0" w:tplc="64BA9878">
      <w:start w:val="1"/>
      <w:numFmt w:val="decimal"/>
      <w:lvlText w:val="%1."/>
      <w:lvlJc w:val="left"/>
      <w:pPr>
        <w:ind w:left="-349" w:hanging="360"/>
      </w:pPr>
      <w:rPr>
        <w:rFonts w:cs="Times New Roman" w:hint="default"/>
      </w:rPr>
    </w:lvl>
    <w:lvl w:ilvl="1" w:tplc="4290EB6E">
      <w:start w:val="1"/>
      <w:numFmt w:val="decimal"/>
      <w:lvlText w:val="%2."/>
      <w:lvlJc w:val="left"/>
      <w:pPr>
        <w:ind w:left="731" w:hanging="720"/>
      </w:pPr>
      <w:rPr>
        <w:rFonts w:hint="default"/>
      </w:rPr>
    </w:lvl>
    <w:lvl w:ilvl="2" w:tplc="B9F0B4CA">
      <w:numFmt w:val="bullet"/>
      <w:lvlText w:val="•"/>
      <w:lvlJc w:val="left"/>
      <w:pPr>
        <w:ind w:left="1481" w:hanging="570"/>
      </w:pPr>
      <w:rPr>
        <w:rFonts w:ascii="Arial" w:eastAsia="Times New Roman" w:hAnsi="Arial" w:cs="Arial" w:hint="default"/>
      </w:rPr>
    </w:lvl>
    <w:lvl w:ilvl="3" w:tplc="0809000F" w:tentative="1">
      <w:start w:val="1"/>
      <w:numFmt w:val="decimal"/>
      <w:lvlText w:val="%4."/>
      <w:lvlJc w:val="left"/>
      <w:pPr>
        <w:ind w:left="1811" w:hanging="360"/>
      </w:pPr>
      <w:rPr>
        <w:rFonts w:cs="Times New Roman"/>
      </w:rPr>
    </w:lvl>
    <w:lvl w:ilvl="4" w:tplc="08090019" w:tentative="1">
      <w:start w:val="1"/>
      <w:numFmt w:val="lowerLetter"/>
      <w:lvlText w:val="%5."/>
      <w:lvlJc w:val="left"/>
      <w:pPr>
        <w:ind w:left="2531" w:hanging="360"/>
      </w:pPr>
      <w:rPr>
        <w:rFonts w:cs="Times New Roman"/>
      </w:rPr>
    </w:lvl>
    <w:lvl w:ilvl="5" w:tplc="0809001B" w:tentative="1">
      <w:start w:val="1"/>
      <w:numFmt w:val="lowerRoman"/>
      <w:lvlText w:val="%6."/>
      <w:lvlJc w:val="right"/>
      <w:pPr>
        <w:ind w:left="3251" w:hanging="180"/>
      </w:pPr>
      <w:rPr>
        <w:rFonts w:cs="Times New Roman"/>
      </w:rPr>
    </w:lvl>
    <w:lvl w:ilvl="6" w:tplc="0809000F" w:tentative="1">
      <w:start w:val="1"/>
      <w:numFmt w:val="decimal"/>
      <w:lvlText w:val="%7."/>
      <w:lvlJc w:val="left"/>
      <w:pPr>
        <w:ind w:left="3971" w:hanging="360"/>
      </w:pPr>
      <w:rPr>
        <w:rFonts w:cs="Times New Roman"/>
      </w:rPr>
    </w:lvl>
    <w:lvl w:ilvl="7" w:tplc="08090019" w:tentative="1">
      <w:start w:val="1"/>
      <w:numFmt w:val="lowerLetter"/>
      <w:lvlText w:val="%8."/>
      <w:lvlJc w:val="left"/>
      <w:pPr>
        <w:ind w:left="4691" w:hanging="360"/>
      </w:pPr>
      <w:rPr>
        <w:rFonts w:cs="Times New Roman"/>
      </w:rPr>
    </w:lvl>
    <w:lvl w:ilvl="8" w:tplc="0809001B" w:tentative="1">
      <w:start w:val="1"/>
      <w:numFmt w:val="lowerRoman"/>
      <w:lvlText w:val="%9."/>
      <w:lvlJc w:val="right"/>
      <w:pPr>
        <w:ind w:left="5411" w:hanging="180"/>
      </w:pPr>
      <w:rPr>
        <w:rFonts w:cs="Times New Roman"/>
      </w:rPr>
    </w:lvl>
  </w:abstractNum>
  <w:abstractNum w:abstractNumId="9" w15:restartNumberingAfterBreak="0">
    <w:nsid w:val="7EC404FF"/>
    <w:multiLevelType w:val="hybridMultilevel"/>
    <w:tmpl w:val="81529B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8"/>
  </w:num>
  <w:num w:numId="7">
    <w:abstractNumId w:val="4"/>
  </w:num>
  <w:num w:numId="8">
    <w:abstractNumId w:val="0"/>
  </w:num>
  <w:num w:numId="9">
    <w:abstractNumId w:val="7"/>
  </w:num>
  <w:num w:numId="10">
    <w:abstractNumId w:val="1"/>
  </w:num>
  <w:num w:numId="11">
    <w:abstractNumId w:val="5"/>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ward, David: WCC">
    <w15:presenceInfo w15:providerId="AD" w15:userId="S::ddorward@westminster.gov.uk::a9d031cb-5e9a-4665-baa0-fdf144d05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F67FA1"/>
    <w:rsid w:val="00011685"/>
    <w:rsid w:val="00014FA5"/>
    <w:rsid w:val="00015239"/>
    <w:rsid w:val="00032A71"/>
    <w:rsid w:val="00041C9A"/>
    <w:rsid w:val="0005554D"/>
    <w:rsid w:val="00081717"/>
    <w:rsid w:val="000C0916"/>
    <w:rsid w:val="000C2309"/>
    <w:rsid w:val="000D7599"/>
    <w:rsid w:val="000D7611"/>
    <w:rsid w:val="000E7863"/>
    <w:rsid w:val="000F1079"/>
    <w:rsid w:val="00102BA2"/>
    <w:rsid w:val="00125BC4"/>
    <w:rsid w:val="00141BC2"/>
    <w:rsid w:val="00147C00"/>
    <w:rsid w:val="0015300A"/>
    <w:rsid w:val="0017226A"/>
    <w:rsid w:val="001943CF"/>
    <w:rsid w:val="001A1795"/>
    <w:rsid w:val="001B2663"/>
    <w:rsid w:val="001E0972"/>
    <w:rsid w:val="001E40DB"/>
    <w:rsid w:val="001E5A0B"/>
    <w:rsid w:val="001F690E"/>
    <w:rsid w:val="0020012E"/>
    <w:rsid w:val="0020421D"/>
    <w:rsid w:val="002062C4"/>
    <w:rsid w:val="00227B19"/>
    <w:rsid w:val="00232DF1"/>
    <w:rsid w:val="00233A34"/>
    <w:rsid w:val="00237B70"/>
    <w:rsid w:val="002428C0"/>
    <w:rsid w:val="00271D30"/>
    <w:rsid w:val="00280015"/>
    <w:rsid w:val="00280A42"/>
    <w:rsid w:val="00280F2C"/>
    <w:rsid w:val="002815FA"/>
    <w:rsid w:val="002838BC"/>
    <w:rsid w:val="00284FE8"/>
    <w:rsid w:val="00285728"/>
    <w:rsid w:val="002B1867"/>
    <w:rsid w:val="002C197F"/>
    <w:rsid w:val="002D0EC0"/>
    <w:rsid w:val="002E2336"/>
    <w:rsid w:val="002E4E80"/>
    <w:rsid w:val="002E7D2F"/>
    <w:rsid w:val="002E7F2B"/>
    <w:rsid w:val="002F3412"/>
    <w:rsid w:val="002F70C9"/>
    <w:rsid w:val="00300AB9"/>
    <w:rsid w:val="00314198"/>
    <w:rsid w:val="0034309C"/>
    <w:rsid w:val="003559B1"/>
    <w:rsid w:val="00361ABD"/>
    <w:rsid w:val="00364DE1"/>
    <w:rsid w:val="00373782"/>
    <w:rsid w:val="00386E03"/>
    <w:rsid w:val="00387824"/>
    <w:rsid w:val="003B56CF"/>
    <w:rsid w:val="003D093C"/>
    <w:rsid w:val="003D6D9E"/>
    <w:rsid w:val="003F7100"/>
    <w:rsid w:val="00417379"/>
    <w:rsid w:val="00424A05"/>
    <w:rsid w:val="00427D36"/>
    <w:rsid w:val="004514FA"/>
    <w:rsid w:val="00452F04"/>
    <w:rsid w:val="00455584"/>
    <w:rsid w:val="0046028A"/>
    <w:rsid w:val="00462126"/>
    <w:rsid w:val="00463388"/>
    <w:rsid w:val="00467A18"/>
    <w:rsid w:val="004801DF"/>
    <w:rsid w:val="0049011D"/>
    <w:rsid w:val="004921F3"/>
    <w:rsid w:val="004A459E"/>
    <w:rsid w:val="004B33EB"/>
    <w:rsid w:val="004D1DA1"/>
    <w:rsid w:val="004E2D8C"/>
    <w:rsid w:val="00506DE0"/>
    <w:rsid w:val="00537E8B"/>
    <w:rsid w:val="0055016E"/>
    <w:rsid w:val="00557DE3"/>
    <w:rsid w:val="00560691"/>
    <w:rsid w:val="00562008"/>
    <w:rsid w:val="0057365F"/>
    <w:rsid w:val="00574683"/>
    <w:rsid w:val="00587A9E"/>
    <w:rsid w:val="00587A9F"/>
    <w:rsid w:val="00587B69"/>
    <w:rsid w:val="0059091C"/>
    <w:rsid w:val="005C13E0"/>
    <w:rsid w:val="006042B7"/>
    <w:rsid w:val="00606EC0"/>
    <w:rsid w:val="00622CA7"/>
    <w:rsid w:val="0063404C"/>
    <w:rsid w:val="00634E82"/>
    <w:rsid w:val="006379FA"/>
    <w:rsid w:val="00637B74"/>
    <w:rsid w:val="00644A31"/>
    <w:rsid w:val="00651761"/>
    <w:rsid w:val="00655755"/>
    <w:rsid w:val="00656613"/>
    <w:rsid w:val="006878D1"/>
    <w:rsid w:val="00690ADA"/>
    <w:rsid w:val="00695E72"/>
    <w:rsid w:val="00697A87"/>
    <w:rsid w:val="006A0032"/>
    <w:rsid w:val="006B2ED5"/>
    <w:rsid w:val="006B47B8"/>
    <w:rsid w:val="006C124B"/>
    <w:rsid w:val="006C74B9"/>
    <w:rsid w:val="006E0051"/>
    <w:rsid w:val="006F2435"/>
    <w:rsid w:val="00707DE4"/>
    <w:rsid w:val="007164FD"/>
    <w:rsid w:val="00737791"/>
    <w:rsid w:val="00742681"/>
    <w:rsid w:val="00744D12"/>
    <w:rsid w:val="007558DF"/>
    <w:rsid w:val="007560E7"/>
    <w:rsid w:val="00762897"/>
    <w:rsid w:val="007937A1"/>
    <w:rsid w:val="007C2F2F"/>
    <w:rsid w:val="007C7F61"/>
    <w:rsid w:val="007D4FF8"/>
    <w:rsid w:val="007E46F5"/>
    <w:rsid w:val="007F0497"/>
    <w:rsid w:val="007F5F92"/>
    <w:rsid w:val="0082540E"/>
    <w:rsid w:val="008534B5"/>
    <w:rsid w:val="00855389"/>
    <w:rsid w:val="00855AFF"/>
    <w:rsid w:val="008A0D8D"/>
    <w:rsid w:val="008A386B"/>
    <w:rsid w:val="008B00E4"/>
    <w:rsid w:val="008B0237"/>
    <w:rsid w:val="008B3A7F"/>
    <w:rsid w:val="008C2555"/>
    <w:rsid w:val="008F088C"/>
    <w:rsid w:val="00921C7C"/>
    <w:rsid w:val="009341AA"/>
    <w:rsid w:val="009411D8"/>
    <w:rsid w:val="00944230"/>
    <w:rsid w:val="0097034A"/>
    <w:rsid w:val="00990AC8"/>
    <w:rsid w:val="009968B4"/>
    <w:rsid w:val="009A3D79"/>
    <w:rsid w:val="009B3BD5"/>
    <w:rsid w:val="009C2DAD"/>
    <w:rsid w:val="009C3176"/>
    <w:rsid w:val="009F73FC"/>
    <w:rsid w:val="00A0228C"/>
    <w:rsid w:val="00A0771C"/>
    <w:rsid w:val="00A13AEB"/>
    <w:rsid w:val="00A20403"/>
    <w:rsid w:val="00A45A39"/>
    <w:rsid w:val="00A7682D"/>
    <w:rsid w:val="00A81DAC"/>
    <w:rsid w:val="00A867FA"/>
    <w:rsid w:val="00AA10A9"/>
    <w:rsid w:val="00AA159D"/>
    <w:rsid w:val="00AA3DA4"/>
    <w:rsid w:val="00AA51EE"/>
    <w:rsid w:val="00AA74FC"/>
    <w:rsid w:val="00AB0076"/>
    <w:rsid w:val="00AB3AB9"/>
    <w:rsid w:val="00AB4651"/>
    <w:rsid w:val="00AC2E0E"/>
    <w:rsid w:val="00AC6C68"/>
    <w:rsid w:val="00AD0710"/>
    <w:rsid w:val="00AD4AE2"/>
    <w:rsid w:val="00AF4DB0"/>
    <w:rsid w:val="00B00273"/>
    <w:rsid w:val="00B00BBE"/>
    <w:rsid w:val="00B174C1"/>
    <w:rsid w:val="00B25B9C"/>
    <w:rsid w:val="00B3024C"/>
    <w:rsid w:val="00B33BB2"/>
    <w:rsid w:val="00B6463E"/>
    <w:rsid w:val="00B651DD"/>
    <w:rsid w:val="00B655A2"/>
    <w:rsid w:val="00B708DA"/>
    <w:rsid w:val="00B85DB2"/>
    <w:rsid w:val="00B904DB"/>
    <w:rsid w:val="00B93405"/>
    <w:rsid w:val="00B94E6D"/>
    <w:rsid w:val="00B962E0"/>
    <w:rsid w:val="00BA1285"/>
    <w:rsid w:val="00BC1899"/>
    <w:rsid w:val="00BC3679"/>
    <w:rsid w:val="00BC3E8E"/>
    <w:rsid w:val="00BD48DF"/>
    <w:rsid w:val="00BE5B72"/>
    <w:rsid w:val="00BF0867"/>
    <w:rsid w:val="00C0441D"/>
    <w:rsid w:val="00C1516D"/>
    <w:rsid w:val="00C32BDC"/>
    <w:rsid w:val="00C34B6E"/>
    <w:rsid w:val="00C3773E"/>
    <w:rsid w:val="00C530A3"/>
    <w:rsid w:val="00C560FB"/>
    <w:rsid w:val="00C6049E"/>
    <w:rsid w:val="00C60FC4"/>
    <w:rsid w:val="00C612A0"/>
    <w:rsid w:val="00C6566A"/>
    <w:rsid w:val="00C67548"/>
    <w:rsid w:val="00C70D19"/>
    <w:rsid w:val="00C86FFE"/>
    <w:rsid w:val="00CB0285"/>
    <w:rsid w:val="00CC3F8B"/>
    <w:rsid w:val="00CE0C05"/>
    <w:rsid w:val="00CE145D"/>
    <w:rsid w:val="00CF4737"/>
    <w:rsid w:val="00CF6AA3"/>
    <w:rsid w:val="00D00B56"/>
    <w:rsid w:val="00D06F18"/>
    <w:rsid w:val="00D234AB"/>
    <w:rsid w:val="00D25C70"/>
    <w:rsid w:val="00D31B91"/>
    <w:rsid w:val="00D35611"/>
    <w:rsid w:val="00D52621"/>
    <w:rsid w:val="00D62AEA"/>
    <w:rsid w:val="00D72A1C"/>
    <w:rsid w:val="00D958A3"/>
    <w:rsid w:val="00D968F2"/>
    <w:rsid w:val="00DA162C"/>
    <w:rsid w:val="00DA3E4F"/>
    <w:rsid w:val="00DA7A33"/>
    <w:rsid w:val="00DB18CC"/>
    <w:rsid w:val="00DC30EB"/>
    <w:rsid w:val="00DE160C"/>
    <w:rsid w:val="00DE2F79"/>
    <w:rsid w:val="00DE3895"/>
    <w:rsid w:val="00DE6219"/>
    <w:rsid w:val="00DF3AA7"/>
    <w:rsid w:val="00E03725"/>
    <w:rsid w:val="00E16176"/>
    <w:rsid w:val="00E16D25"/>
    <w:rsid w:val="00E252F0"/>
    <w:rsid w:val="00E35609"/>
    <w:rsid w:val="00E376B9"/>
    <w:rsid w:val="00E421CD"/>
    <w:rsid w:val="00E46ACA"/>
    <w:rsid w:val="00E810BE"/>
    <w:rsid w:val="00E93C24"/>
    <w:rsid w:val="00E9406C"/>
    <w:rsid w:val="00E97176"/>
    <w:rsid w:val="00E97BEA"/>
    <w:rsid w:val="00EB423C"/>
    <w:rsid w:val="00EB70D6"/>
    <w:rsid w:val="00ED37CC"/>
    <w:rsid w:val="00ED71CE"/>
    <w:rsid w:val="00EE6769"/>
    <w:rsid w:val="00F01E2A"/>
    <w:rsid w:val="00F02410"/>
    <w:rsid w:val="00F041AD"/>
    <w:rsid w:val="00F05094"/>
    <w:rsid w:val="00F15DBB"/>
    <w:rsid w:val="00F42637"/>
    <w:rsid w:val="00F64E90"/>
    <w:rsid w:val="00F67FA1"/>
    <w:rsid w:val="00F82318"/>
    <w:rsid w:val="00F82677"/>
    <w:rsid w:val="00FA1354"/>
    <w:rsid w:val="00FC1479"/>
    <w:rsid w:val="00FE05A6"/>
    <w:rsid w:val="00FF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10288"/>
  <w15:docId w15:val="{BF01A34B-774B-4C1A-B1F0-7F8F8774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FA1"/>
    <w:pPr>
      <w:ind w:left="720"/>
      <w:contextualSpacing/>
    </w:pPr>
  </w:style>
  <w:style w:type="paragraph" w:styleId="BodyText2">
    <w:name w:val="Body Text 2"/>
    <w:basedOn w:val="BodyText"/>
    <w:link w:val="BodyText2Char"/>
    <w:uiPriority w:val="39"/>
    <w:unhideWhenUsed/>
    <w:qFormat/>
    <w:rsid w:val="00F67FA1"/>
    <w:pPr>
      <w:spacing w:after="240" w:line="240" w:lineRule="atLeast"/>
      <w:ind w:left="720"/>
      <w:jc w:val="both"/>
    </w:pPr>
    <w:rPr>
      <w:rFonts w:ascii="Arial" w:eastAsia="Times New Roman" w:hAnsi="Arial" w:cs="Times New Roman"/>
      <w:sz w:val="21"/>
      <w:szCs w:val="21"/>
      <w:lang w:eastAsia="en-GB"/>
    </w:rPr>
  </w:style>
  <w:style w:type="character" w:customStyle="1" w:styleId="BodyText2Char">
    <w:name w:val="Body Text 2 Char"/>
    <w:basedOn w:val="DefaultParagraphFont"/>
    <w:link w:val="BodyText2"/>
    <w:uiPriority w:val="39"/>
    <w:rsid w:val="00F67FA1"/>
    <w:rPr>
      <w:rFonts w:ascii="Arial" w:eastAsia="Times New Roman" w:hAnsi="Arial" w:cs="Times New Roman"/>
      <w:sz w:val="21"/>
      <w:szCs w:val="21"/>
      <w:lang w:eastAsia="en-GB"/>
    </w:rPr>
  </w:style>
  <w:style w:type="paragraph" w:styleId="BodyText">
    <w:name w:val="Body Text"/>
    <w:basedOn w:val="Normal"/>
    <w:link w:val="BodyTextChar"/>
    <w:uiPriority w:val="99"/>
    <w:unhideWhenUsed/>
    <w:rsid w:val="00A0771C"/>
    <w:pPr>
      <w:spacing w:after="120"/>
      <w:pPrChange w:id="0" w:author="Dorward, David: WCC" w:date="2020-11-11T16:47:00Z">
        <w:pPr>
          <w:spacing w:after="120" w:line="259" w:lineRule="auto"/>
        </w:pPr>
      </w:pPrChange>
    </w:pPr>
    <w:rPr>
      <w:rPrChange w:id="0" w:author="Dorward, David: WCC" w:date="2020-11-11T16:47:00Z">
        <w:rPr>
          <w:rFonts w:asciiTheme="minorHAnsi" w:eastAsiaTheme="minorHAnsi" w:hAnsiTheme="minorHAnsi" w:cstheme="minorBidi"/>
          <w:sz w:val="22"/>
          <w:szCs w:val="22"/>
          <w:lang w:val="en-GB" w:eastAsia="en-US" w:bidi="ar-SA"/>
        </w:rPr>
      </w:rPrChange>
    </w:rPr>
  </w:style>
  <w:style w:type="character" w:customStyle="1" w:styleId="BodyTextChar">
    <w:name w:val="Body Text Char"/>
    <w:basedOn w:val="DefaultParagraphFont"/>
    <w:link w:val="BodyText"/>
    <w:uiPriority w:val="99"/>
    <w:rsid w:val="00F67FA1"/>
  </w:style>
  <w:style w:type="paragraph" w:styleId="PlainText">
    <w:name w:val="Plain Text"/>
    <w:basedOn w:val="Normal"/>
    <w:link w:val="PlainTextChar"/>
    <w:uiPriority w:val="99"/>
    <w:semiHidden/>
    <w:unhideWhenUsed/>
    <w:rsid w:val="007E46F5"/>
    <w:pPr>
      <w:spacing w:after="0" w:line="240" w:lineRule="auto"/>
    </w:pPr>
    <w:rPr>
      <w:rFonts w:ascii="Arial" w:hAnsi="Arial" w:cs="Arial"/>
    </w:rPr>
  </w:style>
  <w:style w:type="character" w:customStyle="1" w:styleId="PlainTextChar">
    <w:name w:val="Plain Text Char"/>
    <w:basedOn w:val="DefaultParagraphFont"/>
    <w:link w:val="PlainText"/>
    <w:uiPriority w:val="99"/>
    <w:semiHidden/>
    <w:rsid w:val="007E46F5"/>
    <w:rPr>
      <w:rFonts w:ascii="Arial" w:hAnsi="Arial" w:cs="Arial"/>
    </w:rPr>
  </w:style>
  <w:style w:type="paragraph" w:customStyle="1" w:styleId="Default">
    <w:name w:val="Default"/>
    <w:rsid w:val="00E9406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683"/>
    <w:rPr>
      <w:sz w:val="16"/>
      <w:szCs w:val="16"/>
    </w:rPr>
  </w:style>
  <w:style w:type="paragraph" w:styleId="CommentText">
    <w:name w:val="annotation text"/>
    <w:basedOn w:val="Normal"/>
    <w:link w:val="CommentTextChar"/>
    <w:uiPriority w:val="99"/>
    <w:semiHidden/>
    <w:unhideWhenUsed/>
    <w:rsid w:val="00574683"/>
    <w:pPr>
      <w:spacing w:line="240" w:lineRule="auto"/>
    </w:pPr>
    <w:rPr>
      <w:sz w:val="20"/>
      <w:szCs w:val="20"/>
    </w:rPr>
  </w:style>
  <w:style w:type="character" w:customStyle="1" w:styleId="CommentTextChar">
    <w:name w:val="Comment Text Char"/>
    <w:basedOn w:val="DefaultParagraphFont"/>
    <w:link w:val="CommentText"/>
    <w:uiPriority w:val="99"/>
    <w:semiHidden/>
    <w:rsid w:val="00574683"/>
    <w:rPr>
      <w:sz w:val="20"/>
      <w:szCs w:val="20"/>
    </w:rPr>
  </w:style>
  <w:style w:type="paragraph" w:styleId="CommentSubject">
    <w:name w:val="annotation subject"/>
    <w:basedOn w:val="CommentText"/>
    <w:next w:val="CommentText"/>
    <w:link w:val="CommentSubjectChar"/>
    <w:uiPriority w:val="99"/>
    <w:semiHidden/>
    <w:unhideWhenUsed/>
    <w:rsid w:val="00574683"/>
    <w:rPr>
      <w:b/>
      <w:bCs/>
    </w:rPr>
  </w:style>
  <w:style w:type="character" w:customStyle="1" w:styleId="CommentSubjectChar">
    <w:name w:val="Comment Subject Char"/>
    <w:basedOn w:val="CommentTextChar"/>
    <w:link w:val="CommentSubject"/>
    <w:uiPriority w:val="99"/>
    <w:semiHidden/>
    <w:rsid w:val="00574683"/>
    <w:rPr>
      <w:b/>
      <w:bCs/>
      <w:sz w:val="20"/>
      <w:szCs w:val="20"/>
    </w:rPr>
  </w:style>
  <w:style w:type="paragraph" w:styleId="BalloonText">
    <w:name w:val="Balloon Text"/>
    <w:basedOn w:val="Normal"/>
    <w:link w:val="BalloonTextChar"/>
    <w:uiPriority w:val="99"/>
    <w:semiHidden/>
    <w:unhideWhenUsed/>
    <w:rsid w:val="00574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83"/>
    <w:rPr>
      <w:rFonts w:ascii="Segoe UI" w:hAnsi="Segoe UI" w:cs="Segoe UI"/>
      <w:sz w:val="18"/>
      <w:szCs w:val="18"/>
    </w:rPr>
  </w:style>
  <w:style w:type="paragraph" w:styleId="Header">
    <w:name w:val="header"/>
    <w:basedOn w:val="Normal"/>
    <w:link w:val="HeaderChar"/>
    <w:uiPriority w:val="99"/>
    <w:unhideWhenUsed/>
    <w:rsid w:val="00506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DE0"/>
  </w:style>
  <w:style w:type="paragraph" w:styleId="Footer">
    <w:name w:val="footer"/>
    <w:basedOn w:val="Normal"/>
    <w:link w:val="FooterChar"/>
    <w:uiPriority w:val="99"/>
    <w:unhideWhenUsed/>
    <w:rsid w:val="00506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DE0"/>
  </w:style>
  <w:style w:type="character" w:customStyle="1" w:styleId="apple-converted-space">
    <w:name w:val="apple-converted-space"/>
    <w:basedOn w:val="DefaultParagraphFont"/>
    <w:rsid w:val="00147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37820">
      <w:bodyDiv w:val="1"/>
      <w:marLeft w:val="0"/>
      <w:marRight w:val="0"/>
      <w:marTop w:val="0"/>
      <w:marBottom w:val="0"/>
      <w:divBdr>
        <w:top w:val="none" w:sz="0" w:space="0" w:color="auto"/>
        <w:left w:val="none" w:sz="0" w:space="0" w:color="auto"/>
        <w:bottom w:val="none" w:sz="0" w:space="0" w:color="auto"/>
        <w:right w:val="none" w:sz="0" w:space="0" w:color="auto"/>
      </w:divBdr>
    </w:div>
    <w:div w:id="678117894">
      <w:bodyDiv w:val="1"/>
      <w:marLeft w:val="0"/>
      <w:marRight w:val="0"/>
      <w:marTop w:val="0"/>
      <w:marBottom w:val="0"/>
      <w:divBdr>
        <w:top w:val="none" w:sz="0" w:space="0" w:color="auto"/>
        <w:left w:val="none" w:sz="0" w:space="0" w:color="auto"/>
        <w:bottom w:val="none" w:sz="0" w:space="0" w:color="auto"/>
        <w:right w:val="none" w:sz="0" w:space="0" w:color="auto"/>
      </w:divBdr>
    </w:div>
    <w:div w:id="1080524609">
      <w:bodyDiv w:val="1"/>
      <w:marLeft w:val="0"/>
      <w:marRight w:val="0"/>
      <w:marTop w:val="0"/>
      <w:marBottom w:val="0"/>
      <w:divBdr>
        <w:top w:val="none" w:sz="0" w:space="0" w:color="auto"/>
        <w:left w:val="none" w:sz="0" w:space="0" w:color="auto"/>
        <w:bottom w:val="none" w:sz="0" w:space="0" w:color="auto"/>
        <w:right w:val="none" w:sz="0" w:space="0" w:color="auto"/>
      </w:divBdr>
    </w:div>
    <w:div w:id="1358387109">
      <w:bodyDiv w:val="1"/>
      <w:marLeft w:val="0"/>
      <w:marRight w:val="0"/>
      <w:marTop w:val="0"/>
      <w:marBottom w:val="0"/>
      <w:divBdr>
        <w:top w:val="none" w:sz="0" w:space="0" w:color="auto"/>
        <w:left w:val="none" w:sz="0" w:space="0" w:color="auto"/>
        <w:bottom w:val="none" w:sz="0" w:space="0" w:color="auto"/>
        <w:right w:val="none" w:sz="0" w:space="0" w:color="auto"/>
      </w:divBdr>
    </w:div>
    <w:div w:id="1437599877">
      <w:bodyDiv w:val="1"/>
      <w:marLeft w:val="0"/>
      <w:marRight w:val="0"/>
      <w:marTop w:val="0"/>
      <w:marBottom w:val="0"/>
      <w:divBdr>
        <w:top w:val="none" w:sz="0" w:space="0" w:color="auto"/>
        <w:left w:val="none" w:sz="0" w:space="0" w:color="auto"/>
        <w:bottom w:val="none" w:sz="0" w:space="0" w:color="auto"/>
        <w:right w:val="none" w:sz="0" w:space="0" w:color="auto"/>
      </w:divBdr>
    </w:div>
    <w:div w:id="17258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6027E7B1DC44EB69AA4D3B39BE064" ma:contentTypeVersion="12" ma:contentTypeDescription="Create a new document." ma:contentTypeScope="" ma:versionID="ed72ab046886c5d0833af38a0dc47f35">
  <xsd:schema xmlns:xsd="http://www.w3.org/2001/XMLSchema" xmlns:xs="http://www.w3.org/2001/XMLSchema" xmlns:p="http://schemas.microsoft.com/office/2006/metadata/properties" xmlns:ns3="ae56f447-5fa8-4f96-8ee8-d9104c2d1041" xmlns:ns4="5cbc910c-b4a6-444e-b4f9-3eb8ae4d41ae" targetNamespace="http://schemas.microsoft.com/office/2006/metadata/properties" ma:root="true" ma:fieldsID="fd5d0d8af640ab70ae4a72807bb5b1f3" ns3:_="" ns4:_="">
    <xsd:import namespace="ae56f447-5fa8-4f96-8ee8-d9104c2d1041"/>
    <xsd:import namespace="5cbc910c-b4a6-444e-b4f9-3eb8ae4d41a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6f447-5fa8-4f96-8ee8-d9104c2d10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c910c-b4a6-444e-b4f9-3eb8ae4d41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0B7D-D2CA-4D46-A1F1-75ACED14F6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5cbc910c-b4a6-444e-b4f9-3eb8ae4d41ae"/>
    <ds:schemaRef ds:uri="ae56f447-5fa8-4f96-8ee8-d9104c2d1041"/>
    <ds:schemaRef ds:uri="http://purl.org/dc/dcmitype/"/>
  </ds:schemaRefs>
</ds:datastoreItem>
</file>

<file path=customXml/itemProps2.xml><?xml version="1.0" encoding="utf-8"?>
<ds:datastoreItem xmlns:ds="http://schemas.openxmlformats.org/officeDocument/2006/customXml" ds:itemID="{D508623B-63BD-443C-AC18-0CAEEA4E5B38}">
  <ds:schemaRefs>
    <ds:schemaRef ds:uri="http://schemas.microsoft.com/sharepoint/v3/contenttype/forms"/>
  </ds:schemaRefs>
</ds:datastoreItem>
</file>

<file path=customXml/itemProps3.xml><?xml version="1.0" encoding="utf-8"?>
<ds:datastoreItem xmlns:ds="http://schemas.openxmlformats.org/officeDocument/2006/customXml" ds:itemID="{B33A0E53-59E1-4E66-901F-83F4FA0A1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6f447-5fa8-4f96-8ee8-d9104c2d1041"/>
    <ds:schemaRef ds:uri="5cbc910c-b4a6-444e-b4f9-3eb8ae4d4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84D22-41E2-483D-8324-9D42DC63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5591</Words>
  <Characters>31874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Dorward, David: WCC</dc:creator>
  <cp:keywords/>
  <dc:description/>
  <cp:lastModifiedBy>Chohan, Kirsten: WCC</cp:lastModifiedBy>
  <cp:revision>2</cp:revision>
  <cp:lastPrinted>2020-11-11T10:10:00Z</cp:lastPrinted>
  <dcterms:created xsi:type="dcterms:W3CDTF">2020-11-11T20:17:00Z</dcterms:created>
  <dcterms:modified xsi:type="dcterms:W3CDTF">2020-11-11T20:17:00Z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0x010100D7A6027E7B1DC44EB69AA4D3B39BE064</vt:lpwstr>
  </property>
</Properties>
</file>